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AF" w:rsidRPr="008D2EAF" w:rsidRDefault="008D2EAF" w:rsidP="00043E94">
      <w:pPr>
        <w:jc w:val="center"/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</w:pPr>
      <w:r w:rsidRPr="008D2EAF"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Contract Oversight Subcommittee</w:t>
      </w:r>
      <w:r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 xml:space="preserve"> (COSC)</w:t>
      </w:r>
    </w:p>
    <w:p w:rsidR="008D2EAF" w:rsidRPr="00B83282" w:rsidRDefault="008D2EAF" w:rsidP="008D2EAF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B83282">
        <w:rPr>
          <w:rFonts w:ascii="TimesNewRoman,Italic" w:hAnsi="TimesNewRoman,Italic" w:cs="TimesNewRoman,Italic"/>
          <w:i/>
          <w:iCs/>
          <w:sz w:val="20"/>
          <w:szCs w:val="20"/>
        </w:rPr>
        <w:t>A Committee of the Numbering Administration Oversight Working Group of the North American Numbering Council (NANC)</w:t>
      </w:r>
    </w:p>
    <w:p w:rsidR="009E517E" w:rsidRDefault="008D2EAF" w:rsidP="009E517E">
      <w:pPr>
        <w:jc w:val="center"/>
      </w:pPr>
      <w:r>
        <w:t>Meeting Minutes</w:t>
      </w:r>
    </w:p>
    <w:p w:rsidR="009E517E" w:rsidRDefault="003351FA" w:rsidP="009E517E">
      <w:pPr>
        <w:jc w:val="center"/>
      </w:pPr>
      <w:r>
        <w:t>June 26</w:t>
      </w:r>
      <w:r w:rsidR="009E517E">
        <w:t>, 2018</w:t>
      </w:r>
    </w:p>
    <w:p w:rsidR="009E517E" w:rsidRDefault="009E517E" w:rsidP="009E517E">
      <w:pPr>
        <w:jc w:val="center"/>
      </w:pPr>
    </w:p>
    <w:p w:rsidR="009E517E" w:rsidRPr="00133450" w:rsidRDefault="009E517E" w:rsidP="001C638F">
      <w:pPr>
        <w:rPr>
          <w:b/>
          <w:u w:val="single"/>
        </w:rPr>
      </w:pPr>
      <w:r w:rsidRPr="00133450">
        <w:rPr>
          <w:b/>
          <w:u w:val="single"/>
        </w:rPr>
        <w:t>Attendees:</w:t>
      </w:r>
    </w:p>
    <w:p w:rsidR="00FA3759" w:rsidRPr="009F45B2" w:rsidRDefault="00FA3759" w:rsidP="001C638F">
      <w:r w:rsidRPr="009F45B2">
        <w:t>Phil Linse</w:t>
      </w:r>
      <w:r w:rsidR="00B60452" w:rsidRPr="009F45B2">
        <w:t xml:space="preserve"> (CenturyLink)</w:t>
      </w:r>
      <w:r w:rsidRPr="009F45B2">
        <w:t xml:space="preserve"> (Co-Chair)</w:t>
      </w:r>
    </w:p>
    <w:p w:rsidR="009E517E" w:rsidRPr="009F45B2" w:rsidRDefault="009E517E" w:rsidP="001C638F">
      <w:r w:rsidRPr="009F45B2">
        <w:t>M</w:t>
      </w:r>
      <w:r w:rsidR="001C638F" w:rsidRPr="009F45B2">
        <w:t>y</w:t>
      </w:r>
      <w:r w:rsidRPr="009F45B2">
        <w:t>rva Charles</w:t>
      </w:r>
      <w:r w:rsidR="005B2344" w:rsidRPr="009F45B2">
        <w:t xml:space="preserve"> </w:t>
      </w:r>
      <w:r w:rsidR="00B60452" w:rsidRPr="009F45B2">
        <w:t>(FCC)</w:t>
      </w:r>
    </w:p>
    <w:p w:rsidR="00A8347D" w:rsidRPr="009F45B2" w:rsidRDefault="00A8347D" w:rsidP="001C638F">
      <w:r w:rsidRPr="009F45B2">
        <w:t>Michelle Sclater (FCC)</w:t>
      </w:r>
    </w:p>
    <w:p w:rsidR="00EA6AA5" w:rsidRPr="009F45B2" w:rsidRDefault="00EA6AA5" w:rsidP="001C638F">
      <w:r w:rsidRPr="009F45B2">
        <w:t>Darlene Biddy (FCC)</w:t>
      </w:r>
    </w:p>
    <w:p w:rsidR="00A8347D" w:rsidRPr="009F45B2" w:rsidRDefault="00A8347D" w:rsidP="001C638F">
      <w:r w:rsidRPr="009F45B2">
        <w:t>George Guerra (AT&amp;T)</w:t>
      </w:r>
    </w:p>
    <w:p w:rsidR="00A8347D" w:rsidRPr="009F45B2" w:rsidRDefault="00A8347D" w:rsidP="001C638F">
      <w:r w:rsidRPr="009F45B2">
        <w:t>Linda Richardson (AT&amp;T)</w:t>
      </w:r>
    </w:p>
    <w:p w:rsidR="00D65407" w:rsidRPr="009F45B2" w:rsidRDefault="00D65407" w:rsidP="00D65407">
      <w:r w:rsidRPr="009F45B2">
        <w:t>Suzanne Howard (Cox)</w:t>
      </w:r>
    </w:p>
    <w:p w:rsidR="00A8347D" w:rsidRPr="009F45B2" w:rsidRDefault="00A8347D" w:rsidP="00D65407">
      <w:r w:rsidRPr="009F45B2">
        <w:t>Rosemary Leist (T-Mobile)</w:t>
      </w:r>
    </w:p>
    <w:p w:rsidR="00D65407" w:rsidRPr="009F45B2" w:rsidRDefault="00D65407" w:rsidP="00D65407">
      <w:r w:rsidRPr="009F45B2">
        <w:t>Richard Kania (Maine)</w:t>
      </w:r>
    </w:p>
    <w:p w:rsidR="00D65407" w:rsidRPr="009F45B2" w:rsidRDefault="00D65407" w:rsidP="001C638F">
      <w:r w:rsidRPr="009F45B2">
        <w:t>Shaunna Forshee (Sprint)</w:t>
      </w:r>
    </w:p>
    <w:p w:rsidR="009E517E" w:rsidRPr="009F45B2" w:rsidRDefault="009E517E" w:rsidP="001C638F">
      <w:r w:rsidRPr="009F45B2">
        <w:t>Karen R</w:t>
      </w:r>
      <w:r w:rsidR="00FA3759" w:rsidRPr="009F45B2">
        <w:t>iepenkroger</w:t>
      </w:r>
      <w:r w:rsidR="0054634E" w:rsidRPr="009F45B2">
        <w:t xml:space="preserve"> (Sprint)</w:t>
      </w:r>
    </w:p>
    <w:p w:rsidR="0006488B" w:rsidRPr="009F45B2" w:rsidRDefault="009E517E" w:rsidP="001C638F">
      <w:r w:rsidRPr="009F45B2">
        <w:t>Laura Dalton</w:t>
      </w:r>
      <w:r w:rsidR="0054634E" w:rsidRPr="009F45B2">
        <w:t xml:space="preserve"> (Verizon)</w:t>
      </w:r>
    </w:p>
    <w:p w:rsidR="005B2344" w:rsidRPr="009F45B2" w:rsidRDefault="005B2344" w:rsidP="001C638F">
      <w:r w:rsidRPr="009F45B2">
        <w:t>Dana Crandall</w:t>
      </w:r>
      <w:r w:rsidR="0054634E" w:rsidRPr="009F45B2">
        <w:t xml:space="preserve"> (Verizon Wireless)</w:t>
      </w:r>
    </w:p>
    <w:p w:rsidR="00D65407" w:rsidRDefault="00D65407" w:rsidP="00D65407">
      <w:r w:rsidRPr="009F45B2">
        <w:t>Rebecca Beaton (Washington)</w:t>
      </w:r>
    </w:p>
    <w:p w:rsidR="00D65407" w:rsidRDefault="00D65407" w:rsidP="009E517E"/>
    <w:p w:rsidR="00133450" w:rsidRPr="00133450" w:rsidRDefault="008D2EAF" w:rsidP="009E517E">
      <w:pPr>
        <w:rPr>
          <w:b/>
          <w:u w:val="single"/>
        </w:rPr>
      </w:pPr>
      <w:r>
        <w:rPr>
          <w:b/>
          <w:u w:val="single"/>
        </w:rPr>
        <w:t>Administrative</w:t>
      </w:r>
    </w:p>
    <w:p w:rsidR="00FA3B0A" w:rsidRDefault="005B2344" w:rsidP="009E517E">
      <w:r>
        <w:t xml:space="preserve">Phil Linse, Co-Chair, welcomed everyone </w:t>
      </w:r>
      <w:r w:rsidR="001C638F">
        <w:t>to the meeting</w:t>
      </w:r>
      <w:r w:rsidR="00EA6AA5">
        <w:t xml:space="preserve"> and reviewed the agenda</w:t>
      </w:r>
      <w:r w:rsidR="001C638F">
        <w:t>.</w:t>
      </w:r>
      <w:r w:rsidR="00133450">
        <w:t xml:space="preserve">  </w:t>
      </w:r>
      <w:r w:rsidR="00EA6AA5">
        <w:t xml:space="preserve">Phil </w:t>
      </w:r>
      <w:r w:rsidR="00FA3B0A">
        <w:t>made the following announcement:</w:t>
      </w:r>
    </w:p>
    <w:p w:rsidR="00EA6AA5" w:rsidRDefault="00FA3B0A" w:rsidP="00FA3B0A">
      <w:pPr>
        <w:pStyle w:val="ListParagraph"/>
        <w:numPr>
          <w:ilvl w:val="0"/>
          <w:numId w:val="6"/>
        </w:numPr>
      </w:pPr>
      <w:r>
        <w:t>Cen</w:t>
      </w:r>
      <w:r w:rsidR="00EA6AA5">
        <w:t xml:space="preserve">turyLink </w:t>
      </w:r>
      <w:r>
        <w:t>will be moving from GoToMeeting to Skype for Business.  Once this transition has been complete</w:t>
      </w:r>
      <w:r w:rsidR="0016797B">
        <w:t xml:space="preserve"> Skype Business</w:t>
      </w:r>
      <w:r>
        <w:t xml:space="preserve">, an </w:t>
      </w:r>
      <w:r w:rsidR="00EA6AA5">
        <w:t xml:space="preserve">update </w:t>
      </w:r>
      <w:r>
        <w:t xml:space="preserve">to </w:t>
      </w:r>
      <w:r w:rsidR="00EA6AA5">
        <w:t xml:space="preserve">the </w:t>
      </w:r>
      <w:r>
        <w:t xml:space="preserve">remaining 2018 </w:t>
      </w:r>
      <w:r w:rsidR="00EA6AA5">
        <w:t xml:space="preserve">meeting notices </w:t>
      </w:r>
      <w:r w:rsidR="0016797B">
        <w:t>will be sent.</w:t>
      </w:r>
    </w:p>
    <w:p w:rsidR="00EA6AA5" w:rsidRDefault="00EA6AA5" w:rsidP="009E517E"/>
    <w:p w:rsidR="00D179BA" w:rsidRDefault="0016797B" w:rsidP="009B6585">
      <w:pPr>
        <w:pStyle w:val="ListParagraph"/>
        <w:numPr>
          <w:ilvl w:val="0"/>
          <w:numId w:val="1"/>
        </w:numPr>
      </w:pPr>
      <w:r>
        <w:t>Following are the remaining</w:t>
      </w:r>
      <w:r w:rsidR="00D179BA">
        <w:t xml:space="preserve"> 2018 meeting dates </w:t>
      </w:r>
      <w:r>
        <w:t>: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July 31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August – Off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September 18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October 30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November 27</w:t>
      </w:r>
    </w:p>
    <w:p w:rsidR="00D179BA" w:rsidRDefault="00D179BA" w:rsidP="00D179BA">
      <w:pPr>
        <w:pStyle w:val="ListParagraph"/>
        <w:numPr>
          <w:ilvl w:val="1"/>
          <w:numId w:val="1"/>
        </w:numPr>
      </w:pPr>
      <w:r>
        <w:t>December 11</w:t>
      </w:r>
    </w:p>
    <w:p w:rsidR="00CB7826" w:rsidRDefault="00CB7826" w:rsidP="009E517E"/>
    <w:p w:rsidR="00D179BA" w:rsidRPr="00D179BA" w:rsidRDefault="00D179BA" w:rsidP="009E517E">
      <w:pPr>
        <w:rPr>
          <w:b/>
          <w:u w:val="single"/>
        </w:rPr>
      </w:pPr>
      <w:r w:rsidRPr="00D179BA">
        <w:rPr>
          <w:b/>
          <w:u w:val="single"/>
        </w:rPr>
        <w:t>Vendor Reports</w:t>
      </w:r>
    </w:p>
    <w:p w:rsidR="008D2EAF" w:rsidRDefault="00CB7826" w:rsidP="00D179BA">
      <w:pPr>
        <w:pStyle w:val="ListParagraph"/>
        <w:numPr>
          <w:ilvl w:val="0"/>
          <w:numId w:val="2"/>
        </w:numPr>
      </w:pPr>
      <w:r>
        <w:t xml:space="preserve">Billing &amp; Collections </w:t>
      </w:r>
      <w:r w:rsidR="008D2EAF">
        <w:t xml:space="preserve">Agent </w:t>
      </w:r>
      <w:r>
        <w:t>(B&amp;C) Report</w:t>
      </w:r>
    </w:p>
    <w:p w:rsidR="00B946D1" w:rsidRDefault="00C176C1" w:rsidP="008D2EAF">
      <w:pPr>
        <w:pStyle w:val="ListParagraph"/>
        <w:numPr>
          <w:ilvl w:val="1"/>
          <w:numId w:val="2"/>
        </w:numPr>
        <w:ind w:left="720"/>
      </w:pPr>
      <w:r>
        <w:t>Heather</w:t>
      </w:r>
      <w:r w:rsidR="00AB7434" w:rsidRPr="00AB7434">
        <w:t xml:space="preserve"> </w:t>
      </w:r>
      <w:proofErr w:type="spellStart"/>
      <w:r w:rsidR="00AB7434">
        <w:t>Bambrough</w:t>
      </w:r>
      <w:proofErr w:type="spellEnd"/>
      <w:r w:rsidR="00AB7434">
        <w:t xml:space="preserve"> </w:t>
      </w:r>
      <w:r w:rsidR="008D2EAF">
        <w:t xml:space="preserve">(Welch) </w:t>
      </w:r>
      <w:r w:rsidR="00B946D1">
        <w:t xml:space="preserve">provided the B&amp;C report.  </w:t>
      </w:r>
    </w:p>
    <w:p w:rsidR="00AB7434" w:rsidRDefault="00350198" w:rsidP="008D2EAF">
      <w:pPr>
        <w:pStyle w:val="ListParagraph"/>
        <w:numPr>
          <w:ilvl w:val="1"/>
          <w:numId w:val="2"/>
        </w:numPr>
        <w:ind w:left="720"/>
      </w:pPr>
      <w:r>
        <w:t xml:space="preserve">Statement of Financial Position: </w:t>
      </w:r>
    </w:p>
    <w:p w:rsidR="00AE5AF3" w:rsidRDefault="00C176C1" w:rsidP="00AB7434">
      <w:pPr>
        <w:pStyle w:val="ListParagraph"/>
        <w:numPr>
          <w:ilvl w:val="2"/>
          <w:numId w:val="2"/>
        </w:numPr>
        <w:ind w:left="1080"/>
      </w:pPr>
      <w:r>
        <w:t>Heather reviewed the receivables and liabilities with a fund balan</w:t>
      </w:r>
      <w:r w:rsidR="00723046">
        <w:t xml:space="preserve">ce at the end of May of $2.9M. </w:t>
      </w:r>
    </w:p>
    <w:p w:rsidR="00723046" w:rsidRDefault="00723046" w:rsidP="00AB7434">
      <w:pPr>
        <w:pStyle w:val="ListParagraph"/>
        <w:numPr>
          <w:ilvl w:val="2"/>
          <w:numId w:val="2"/>
        </w:numPr>
        <w:ind w:left="1080"/>
      </w:pPr>
      <w:r>
        <w:t>The budget and contribution factor for 2018/2019 was approved on 5/29/18 at the NANC meeting.</w:t>
      </w:r>
    </w:p>
    <w:p w:rsidR="00723046" w:rsidRDefault="00723046" w:rsidP="008D2EAF">
      <w:pPr>
        <w:pStyle w:val="ListParagraph"/>
        <w:numPr>
          <w:ilvl w:val="1"/>
          <w:numId w:val="2"/>
        </w:numPr>
        <w:ind w:left="720"/>
      </w:pPr>
      <w:r>
        <w:t>Forecasted Statement and Changes in Fund Balance</w:t>
      </w:r>
    </w:p>
    <w:p w:rsidR="00350198" w:rsidRDefault="00AF0828" w:rsidP="00723046">
      <w:pPr>
        <w:pStyle w:val="ListParagraph"/>
        <w:numPr>
          <w:ilvl w:val="2"/>
          <w:numId w:val="2"/>
        </w:numPr>
        <w:ind w:left="1080"/>
      </w:pPr>
      <w:r>
        <w:t xml:space="preserve">This was reviewed and the projected balance at the end of September is $1.3M ($1.0M would be the </w:t>
      </w:r>
      <w:r w:rsidR="00043E94">
        <w:t>contingency and $300K is</w:t>
      </w:r>
      <w:r>
        <w:t xml:space="preserve"> excess).</w:t>
      </w:r>
    </w:p>
    <w:p w:rsidR="00AF0828" w:rsidRDefault="00AF0828" w:rsidP="008D2EAF">
      <w:pPr>
        <w:pStyle w:val="ListParagraph"/>
        <w:numPr>
          <w:ilvl w:val="1"/>
          <w:numId w:val="2"/>
        </w:numPr>
        <w:ind w:left="720"/>
      </w:pPr>
      <w:r>
        <w:t xml:space="preserve">Current and </w:t>
      </w:r>
      <w:r w:rsidR="00350198">
        <w:t>Forecast</w:t>
      </w:r>
      <w:r>
        <w:t>ed Liabilities</w:t>
      </w:r>
    </w:p>
    <w:p w:rsidR="00350198" w:rsidRDefault="00AF0828" w:rsidP="00AF0828">
      <w:pPr>
        <w:pStyle w:val="ListParagraph"/>
        <w:numPr>
          <w:ilvl w:val="2"/>
          <w:numId w:val="2"/>
        </w:numPr>
        <w:ind w:left="1080"/>
      </w:pPr>
      <w:r>
        <w:lastRenderedPageBreak/>
        <w:t>This is a summary page and it was discussed if this page should be retained.  Consensus was reached that this summary page will be retained by not be reviewed at the monthly meetings.</w:t>
      </w:r>
    </w:p>
    <w:p w:rsidR="00CA5C6A" w:rsidRDefault="00A3559B" w:rsidP="008D2EAF">
      <w:pPr>
        <w:pStyle w:val="ListParagraph"/>
        <w:numPr>
          <w:ilvl w:val="1"/>
          <w:numId w:val="2"/>
        </w:numPr>
        <w:ind w:left="720"/>
      </w:pPr>
      <w:r>
        <w:t>Welch will add information on the status of audits to the report</w:t>
      </w:r>
    </w:p>
    <w:p w:rsidR="00B946D1" w:rsidRDefault="00B946D1" w:rsidP="008D2EAF">
      <w:pPr>
        <w:pStyle w:val="ListParagraph"/>
        <w:numPr>
          <w:ilvl w:val="1"/>
          <w:numId w:val="2"/>
        </w:numPr>
        <w:ind w:left="720"/>
      </w:pPr>
      <w:r>
        <w:t xml:space="preserve">Following are the B&amp;C documents provided for the </w:t>
      </w:r>
      <w:r w:rsidR="00350198">
        <w:t>June</w:t>
      </w:r>
      <w:r>
        <w:t xml:space="preserve"> meeting:</w:t>
      </w:r>
    </w:p>
    <w:p w:rsidR="00B946D1" w:rsidRDefault="00B946D1" w:rsidP="00B946D1">
      <w:pPr>
        <w:pStyle w:val="ListParagraph"/>
      </w:pPr>
    </w:p>
    <w:bookmarkStart w:id="0" w:name="_MON_1591614502"/>
    <w:bookmarkEnd w:id="0"/>
    <w:p w:rsidR="00B946D1" w:rsidRDefault="00A3559B" w:rsidP="00B946D1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0.4pt" o:ole="">
            <v:imagedata r:id="rId5" o:title=""/>
          </v:shape>
          <o:OLEObject Type="Embed" ProgID="Word.Document.12" ShapeID="_x0000_i1025" DrawAspect="Icon" ObjectID="_1592990829" r:id="rId6">
            <o:FieldCodes>\s</o:FieldCodes>
          </o:OLEObject>
        </w:object>
      </w:r>
      <w:r>
        <w:object w:dxaOrig="1551" w:dyaOrig="1004">
          <v:shape id="_x0000_i1026" type="#_x0000_t75" style="width:77.4pt;height:50.4pt" o:ole="">
            <v:imagedata r:id="rId7" o:title=""/>
          </v:shape>
          <o:OLEObject Type="Embed" ProgID="AcroExch.Document.DC" ShapeID="_x0000_i1026" DrawAspect="Icon" ObjectID="_1592990830" r:id="rId8"/>
        </w:object>
      </w:r>
    </w:p>
    <w:p w:rsidR="00330CBD" w:rsidRDefault="00B946D1" w:rsidP="00B946D1">
      <w:pPr>
        <w:pStyle w:val="ListParagraph"/>
        <w:numPr>
          <w:ilvl w:val="0"/>
          <w:numId w:val="2"/>
        </w:numPr>
      </w:pPr>
      <w:r>
        <w:t>Pooling Administrator (</w:t>
      </w:r>
      <w:r w:rsidR="00330CBD">
        <w:t>PA</w:t>
      </w:r>
      <w:r>
        <w:t>)</w:t>
      </w:r>
      <w:r w:rsidR="00330CBD">
        <w:t xml:space="preserve"> Report </w:t>
      </w:r>
    </w:p>
    <w:p w:rsidR="00B946D1" w:rsidRDefault="00B946D1" w:rsidP="00B946D1">
      <w:pPr>
        <w:pStyle w:val="ListParagraph"/>
        <w:numPr>
          <w:ilvl w:val="1"/>
          <w:numId w:val="2"/>
        </w:numPr>
        <w:ind w:left="720"/>
      </w:pPr>
      <w:r>
        <w:t>Amy Putnam (Neustar) provided the PA report.</w:t>
      </w:r>
    </w:p>
    <w:p w:rsidR="000A50F0" w:rsidRDefault="000A50F0" w:rsidP="00B946D1">
      <w:pPr>
        <w:pStyle w:val="ListParagraph"/>
        <w:numPr>
          <w:ilvl w:val="1"/>
          <w:numId w:val="2"/>
        </w:numPr>
        <w:ind w:left="720"/>
      </w:pPr>
      <w:r>
        <w:t>PA Attendees:  Amy Putnam, Gary Zahn, Linda Hyman</w:t>
      </w:r>
      <w:ins w:id="1" w:author="Sevigny, Shannon" w:date="2018-07-13T12:37:00Z">
        <w:r w:rsidR="00FE3E71">
          <w:t>s</w:t>
        </w:r>
      </w:ins>
      <w:r>
        <w:t>, Tara Farquhar</w:t>
      </w:r>
      <w:r w:rsidR="005407B5">
        <w:t xml:space="preserve">, Shannon Sevigny, </w:t>
      </w:r>
      <w:del w:id="2" w:author="Sevigny, Shannon" w:date="2018-07-13T12:37:00Z">
        <w:r w:rsidR="005407B5" w:rsidDel="00FE3E71">
          <w:delText xml:space="preserve">Cecelia </w:delText>
        </w:r>
      </w:del>
      <w:ins w:id="3" w:author="Sevigny, Shannon" w:date="2018-07-13T12:37:00Z">
        <w:r w:rsidR="00FE3E71">
          <w:t>Cec</w:t>
        </w:r>
        <w:r w:rsidR="00FE3E71">
          <w:t>i</w:t>
        </w:r>
        <w:r w:rsidR="00FE3E71">
          <w:t xml:space="preserve">lia </w:t>
        </w:r>
      </w:ins>
      <w:r w:rsidR="005407B5">
        <w:t xml:space="preserve">McCabe, </w:t>
      </w:r>
      <w:del w:id="4" w:author="Sevigny, Shannon" w:date="2018-07-13T12:37:00Z">
        <w:r w:rsidR="005407B5" w:rsidDel="00FE3E71">
          <w:delText>,</w:delText>
        </w:r>
      </w:del>
      <w:r w:rsidR="005407B5">
        <w:t xml:space="preserve">Dara Flowers, </w:t>
      </w:r>
      <w:r w:rsidR="00972E0E">
        <w:t xml:space="preserve">and </w:t>
      </w:r>
      <w:r w:rsidR="005407B5">
        <w:t>Jess</w:t>
      </w:r>
      <w:del w:id="5" w:author="Sevigny, Shannon" w:date="2018-07-13T12:37:00Z">
        <w:r w:rsidR="005407B5" w:rsidDel="00FE3E71">
          <w:delText>i</w:delText>
        </w:r>
      </w:del>
      <w:r w:rsidR="005407B5">
        <w:t>e Armstrong</w:t>
      </w:r>
    </w:p>
    <w:p w:rsidR="00972E0E" w:rsidRDefault="005407B5" w:rsidP="00B946D1">
      <w:pPr>
        <w:pStyle w:val="ListParagraph"/>
        <w:numPr>
          <w:ilvl w:val="1"/>
          <w:numId w:val="2"/>
        </w:numPr>
        <w:ind w:left="720"/>
      </w:pPr>
      <w:r>
        <w:t>Summary data:</w:t>
      </w:r>
    </w:p>
    <w:p w:rsidR="00C213B5" w:rsidRDefault="00C213B5" w:rsidP="00972E0E">
      <w:pPr>
        <w:pStyle w:val="ListParagraph"/>
        <w:numPr>
          <w:ilvl w:val="2"/>
          <w:numId w:val="2"/>
        </w:numPr>
        <w:ind w:left="1080"/>
      </w:pPr>
      <w:r>
        <w:t>The Part 3s processed has remained consistent the last couple months.</w:t>
      </w:r>
    </w:p>
    <w:p w:rsidR="00731282" w:rsidRDefault="00C213B5" w:rsidP="00972E0E">
      <w:pPr>
        <w:pStyle w:val="ListParagraph"/>
        <w:numPr>
          <w:ilvl w:val="2"/>
          <w:numId w:val="2"/>
        </w:numPr>
        <w:ind w:left="1080"/>
      </w:pPr>
      <w:r>
        <w:t>The number of n</w:t>
      </w:r>
      <w:r w:rsidR="005407B5">
        <w:t>ew block</w:t>
      </w:r>
      <w:r>
        <w:t>s</w:t>
      </w:r>
      <w:r w:rsidR="005407B5">
        <w:t xml:space="preserve"> on </w:t>
      </w:r>
      <w:r>
        <w:t xml:space="preserve">the </w:t>
      </w:r>
      <w:r w:rsidR="005407B5">
        <w:t xml:space="preserve">reclamation list </w:t>
      </w:r>
      <w:r>
        <w:t>was down in May</w:t>
      </w:r>
      <w:r w:rsidR="005407B5">
        <w:t>.</w:t>
      </w:r>
    </w:p>
    <w:p w:rsidR="00CA5C6A" w:rsidRDefault="00731282" w:rsidP="00972E0E">
      <w:pPr>
        <w:pStyle w:val="ListParagraph"/>
        <w:numPr>
          <w:ilvl w:val="2"/>
          <w:numId w:val="2"/>
        </w:numPr>
        <w:ind w:left="1080"/>
      </w:pPr>
      <w:r>
        <w:t>Amy pointed out that Rate Centers L</w:t>
      </w:r>
      <w:r w:rsidR="005407B5">
        <w:t xml:space="preserve">ess than 6 </w:t>
      </w:r>
      <w:r>
        <w:t>M</w:t>
      </w:r>
      <w:r w:rsidR="005407B5">
        <w:t>o</w:t>
      </w:r>
      <w:r w:rsidR="00043E94">
        <w:t>nths</w:t>
      </w:r>
      <w:r w:rsidR="005407B5">
        <w:t xml:space="preserve"> </w:t>
      </w:r>
      <w:r>
        <w:t xml:space="preserve">does fluctuate up and down throughout </w:t>
      </w:r>
      <w:del w:id="6" w:author="Sevigny, Shannon" w:date="2018-07-13T12:38:00Z">
        <w:r w:rsidDel="00FE3E71">
          <w:delText xml:space="preserve">out </w:delText>
        </w:r>
      </w:del>
      <w:r>
        <w:t>the year and especially during the months of the</w:t>
      </w:r>
      <w:r w:rsidR="005407B5">
        <w:t xml:space="preserve"> NRUF fillings</w:t>
      </w:r>
      <w:r>
        <w:t>.</w:t>
      </w:r>
    </w:p>
    <w:p w:rsidR="00731282" w:rsidRDefault="00731282" w:rsidP="00972E0E">
      <w:pPr>
        <w:pStyle w:val="ListParagraph"/>
        <w:numPr>
          <w:ilvl w:val="2"/>
          <w:numId w:val="2"/>
        </w:numPr>
        <w:ind w:left="1080"/>
      </w:pPr>
      <w:r>
        <w:t>The number of p-ANI applications processed was down in May from the other months in 2018.  It was noted this has been a busy year for network clean up and changing selective router companies.  The activity in May is more consistent with the volumes that have occurred in the past.</w:t>
      </w:r>
    </w:p>
    <w:p w:rsidR="00731282" w:rsidRDefault="005407B5" w:rsidP="00B946D1">
      <w:pPr>
        <w:pStyle w:val="ListParagraph"/>
        <w:numPr>
          <w:ilvl w:val="1"/>
          <w:numId w:val="2"/>
        </w:numPr>
        <w:ind w:left="720"/>
      </w:pPr>
      <w:r>
        <w:t>Summary</w:t>
      </w:r>
      <w:r w:rsidR="00731282">
        <w:t xml:space="preserve"> Block Report:</w:t>
      </w:r>
    </w:p>
    <w:p w:rsidR="005407B5" w:rsidRDefault="00731282" w:rsidP="00731282">
      <w:pPr>
        <w:pStyle w:val="ListParagraph"/>
        <w:numPr>
          <w:ilvl w:val="2"/>
          <w:numId w:val="2"/>
        </w:numPr>
        <w:ind w:left="1080"/>
      </w:pPr>
      <w:r>
        <w:t xml:space="preserve"> This report provides background information.</w:t>
      </w:r>
    </w:p>
    <w:p w:rsidR="00731282" w:rsidRDefault="005407B5" w:rsidP="00B946D1">
      <w:pPr>
        <w:pStyle w:val="ListParagraph"/>
        <w:numPr>
          <w:ilvl w:val="1"/>
          <w:numId w:val="2"/>
        </w:numPr>
        <w:ind w:left="720"/>
      </w:pPr>
      <w:r>
        <w:t xml:space="preserve">Trouble </w:t>
      </w:r>
      <w:r w:rsidR="00731282">
        <w:t>Tickets:</w:t>
      </w:r>
    </w:p>
    <w:p w:rsidR="005407B5" w:rsidRDefault="005407B5" w:rsidP="00731282">
      <w:pPr>
        <w:pStyle w:val="ListParagraph"/>
        <w:numPr>
          <w:ilvl w:val="2"/>
          <w:numId w:val="2"/>
        </w:numPr>
        <w:ind w:left="1080"/>
      </w:pPr>
      <w:r>
        <w:t xml:space="preserve">Gary </w:t>
      </w:r>
      <w:r w:rsidR="005755C2">
        <w:t>Zahn reported there was one</w:t>
      </w:r>
      <w:r>
        <w:t xml:space="preserve"> trouble ticket opened and closed in May</w:t>
      </w:r>
      <w:r w:rsidR="00E93F00">
        <w:t>.  Trouble Ticket</w:t>
      </w:r>
      <w:r w:rsidR="005755C2">
        <w:t xml:space="preserve"> 1557 was opened on 5/18/18 and closed on 5/30/18.  The ticket was opened due</w:t>
      </w:r>
      <w:r>
        <w:t xml:space="preserve"> to </w:t>
      </w:r>
      <w:r w:rsidR="005755C2">
        <w:t xml:space="preserve">an “Oops </w:t>
      </w:r>
      <w:r>
        <w:t xml:space="preserve">error message when an invalid tracking numbering was </w:t>
      </w:r>
      <w:r w:rsidR="005755C2">
        <w:t>entered instead of the correct error message.  This was corrected with a PAS build on 5/30/18.</w:t>
      </w:r>
    </w:p>
    <w:p w:rsidR="005755C2" w:rsidRDefault="005407B5" w:rsidP="00B946D1">
      <w:pPr>
        <w:pStyle w:val="ListParagraph"/>
        <w:numPr>
          <w:ilvl w:val="1"/>
          <w:numId w:val="2"/>
        </w:numPr>
        <w:ind w:left="720"/>
      </w:pPr>
      <w:r>
        <w:t xml:space="preserve">Regulatory </w:t>
      </w:r>
      <w:r w:rsidR="005755C2">
        <w:t>U</w:t>
      </w:r>
      <w:r>
        <w:t>pdate:</w:t>
      </w:r>
    </w:p>
    <w:p w:rsidR="005407B5" w:rsidRDefault="005755C2" w:rsidP="005755C2">
      <w:pPr>
        <w:pStyle w:val="ListParagraph"/>
        <w:numPr>
          <w:ilvl w:val="2"/>
          <w:numId w:val="2"/>
        </w:numPr>
        <w:ind w:left="1080"/>
      </w:pPr>
      <w:r>
        <w:t>There was a State update call on 5/30/18 with 16 staff members in attendance.  Linda noted she let the States know that Brent Struthers was leaving the company and they should contact her (Linda Hymans).</w:t>
      </w:r>
      <w:r w:rsidR="005407B5">
        <w:t xml:space="preserve">  </w:t>
      </w:r>
    </w:p>
    <w:p w:rsidR="00BD14EB" w:rsidRDefault="00BD14EB" w:rsidP="00B946D1">
      <w:pPr>
        <w:pStyle w:val="ListParagraph"/>
        <w:numPr>
          <w:ilvl w:val="1"/>
          <w:numId w:val="2"/>
        </w:numPr>
        <w:ind w:left="720"/>
      </w:pPr>
      <w:r>
        <w:t xml:space="preserve">Amy mentioned that over the next </w:t>
      </w:r>
      <w:r w:rsidR="005755C2">
        <w:t>several</w:t>
      </w:r>
      <w:r>
        <w:t xml:space="preserve"> months there will be </w:t>
      </w:r>
      <w:r w:rsidR="005755C2">
        <w:t xml:space="preserve">some combining of </w:t>
      </w:r>
      <w:del w:id="7" w:author="Sevigny, Shannon" w:date="2018-07-13T12:38:00Z">
        <w:r w:rsidR="005755C2" w:rsidDel="00FE3E71">
          <w:delText xml:space="preserve">applications and other </w:delText>
        </w:r>
      </w:del>
      <w:bookmarkStart w:id="8" w:name="_GoBack"/>
      <w:bookmarkEnd w:id="8"/>
      <w:r w:rsidR="005755C2">
        <w:t>activities for the PA and NANPA.</w:t>
      </w:r>
    </w:p>
    <w:p w:rsidR="00BD14EB" w:rsidRDefault="00BD14EB" w:rsidP="00B946D1">
      <w:pPr>
        <w:pStyle w:val="ListParagraph"/>
        <w:numPr>
          <w:ilvl w:val="1"/>
          <w:numId w:val="2"/>
        </w:numPr>
        <w:ind w:left="720"/>
      </w:pPr>
      <w:r>
        <w:t xml:space="preserve">Tara </w:t>
      </w:r>
      <w:r w:rsidR="005755C2">
        <w:t xml:space="preserve">Farquhar </w:t>
      </w:r>
      <w:r>
        <w:t>provided the INC report</w:t>
      </w:r>
      <w:r w:rsidR="005755C2">
        <w:t>.</w:t>
      </w:r>
      <w:r w:rsidR="000A7408">
        <w:t xml:space="preserve"> List of INC issues and their status is on the INC Report tab.</w:t>
      </w:r>
    </w:p>
    <w:p w:rsidR="005407B5" w:rsidRDefault="005755C2" w:rsidP="00B946D1">
      <w:pPr>
        <w:pStyle w:val="ListParagraph"/>
        <w:numPr>
          <w:ilvl w:val="1"/>
          <w:numId w:val="2"/>
        </w:numPr>
        <w:ind w:left="720"/>
      </w:pPr>
      <w:r>
        <w:t xml:space="preserve">Areas where the PA has performed customer focus activities is listed under the </w:t>
      </w:r>
      <w:r w:rsidR="000A7408">
        <w:t>Customer Focus tab.</w:t>
      </w:r>
    </w:p>
    <w:p w:rsidR="000A7408" w:rsidRDefault="000A7408" w:rsidP="0041693D">
      <w:pPr>
        <w:pStyle w:val="ListParagraph"/>
        <w:numPr>
          <w:ilvl w:val="1"/>
          <w:numId w:val="2"/>
        </w:numPr>
        <w:ind w:left="720"/>
      </w:pPr>
      <w:r>
        <w:t>The PA will be updating the PowerPoint from the Operational Review and will send to Phil and Betty.</w:t>
      </w:r>
    </w:p>
    <w:p w:rsidR="00BD14EB" w:rsidRDefault="000A7408" w:rsidP="0041693D">
      <w:pPr>
        <w:pStyle w:val="ListParagraph"/>
        <w:numPr>
          <w:ilvl w:val="1"/>
          <w:numId w:val="2"/>
        </w:numPr>
        <w:ind w:left="720"/>
      </w:pPr>
      <w:r>
        <w:t xml:space="preserve">The annual performance survey has been posted on the PA and </w:t>
      </w:r>
      <w:proofErr w:type="spellStart"/>
      <w:r>
        <w:t>pANI</w:t>
      </w:r>
      <w:proofErr w:type="spellEnd"/>
      <w:r>
        <w:t xml:space="preserve"> websites and reminder notices were sent on 6/18/18 and 6/25/18.</w:t>
      </w:r>
    </w:p>
    <w:p w:rsidR="0041693D" w:rsidRDefault="0041693D" w:rsidP="0041693D">
      <w:pPr>
        <w:pStyle w:val="ListParagraph"/>
        <w:numPr>
          <w:ilvl w:val="1"/>
          <w:numId w:val="2"/>
        </w:numPr>
        <w:ind w:left="720"/>
      </w:pPr>
      <w:r>
        <w:t>Following are the PA documents provided for the meeting:</w:t>
      </w:r>
    </w:p>
    <w:p w:rsidR="000A7408" w:rsidRDefault="000A7408" w:rsidP="000A7408">
      <w:pPr>
        <w:pStyle w:val="ListParagraph"/>
      </w:pPr>
    </w:p>
    <w:bookmarkStart w:id="9" w:name="_MON_1591633796"/>
    <w:bookmarkEnd w:id="9"/>
    <w:p w:rsidR="0041693D" w:rsidRDefault="000A7408" w:rsidP="0041693D">
      <w:pPr>
        <w:pStyle w:val="ListParagraph"/>
      </w:pPr>
      <w:r>
        <w:object w:dxaOrig="1551" w:dyaOrig="1004">
          <v:shape id="_x0000_i1027" type="#_x0000_t75" style="width:77.4pt;height:50.4pt" o:ole="">
            <v:imagedata r:id="rId9" o:title=""/>
          </v:shape>
          <o:OLEObject Type="Embed" ProgID="Word.Document.12" ShapeID="_x0000_i1027" DrawAspect="Icon" ObjectID="_1592990831" r:id="rId10">
            <o:FieldCodes>\s</o:FieldCodes>
          </o:OLEObject>
        </w:object>
      </w:r>
      <w:r>
        <w:object w:dxaOrig="1551" w:dyaOrig="1004">
          <v:shape id="_x0000_i1028" type="#_x0000_t75" style="width:77.4pt;height:50.4pt" o:ole="">
            <v:imagedata r:id="rId11" o:title=""/>
          </v:shape>
          <o:OLEObject Type="Embed" ProgID="Excel.Sheet.12" ShapeID="_x0000_i1028" DrawAspect="Icon" ObjectID="_1592990832" r:id="rId12"/>
        </w:object>
      </w:r>
    </w:p>
    <w:p w:rsidR="0041693D" w:rsidRDefault="0041693D" w:rsidP="0041693D">
      <w:pPr>
        <w:pStyle w:val="ListParagraph"/>
        <w:ind w:left="1080"/>
      </w:pPr>
    </w:p>
    <w:p w:rsidR="0041693D" w:rsidRDefault="0041693D" w:rsidP="0041693D">
      <w:pPr>
        <w:pStyle w:val="ListParagraph"/>
        <w:numPr>
          <w:ilvl w:val="0"/>
          <w:numId w:val="2"/>
        </w:numPr>
      </w:pPr>
      <w:r>
        <w:t>NANPA Report</w:t>
      </w:r>
    </w:p>
    <w:p w:rsidR="000A50F0" w:rsidRDefault="00A01EC7" w:rsidP="000A50F0">
      <w:pPr>
        <w:pStyle w:val="ListParagraph"/>
        <w:numPr>
          <w:ilvl w:val="1"/>
          <w:numId w:val="2"/>
        </w:numPr>
        <w:ind w:left="720"/>
      </w:pPr>
      <w:r>
        <w:t>Amy Putnam</w:t>
      </w:r>
      <w:r w:rsidR="000A50F0">
        <w:t xml:space="preserve"> (NANPA) provided the report.</w:t>
      </w:r>
    </w:p>
    <w:p w:rsidR="000A50F0" w:rsidRDefault="000A50F0" w:rsidP="000A50F0">
      <w:pPr>
        <w:pStyle w:val="ListParagraph"/>
        <w:numPr>
          <w:ilvl w:val="1"/>
          <w:numId w:val="2"/>
        </w:numPr>
        <w:ind w:left="720"/>
      </w:pPr>
      <w:r>
        <w:t xml:space="preserve">NANPA Attendees:  </w:t>
      </w:r>
      <w:r w:rsidR="00BD14EB">
        <w:t>Amy Putnam</w:t>
      </w:r>
      <w:r>
        <w:t>, Beth Sprague, Al Cipparone, Heidi Wayman</w:t>
      </w:r>
      <w:r w:rsidR="00FA78C6">
        <w:t>, Nancy Fears,</w:t>
      </w:r>
      <w:r>
        <w:t xml:space="preserve"> and Jesse Armstrong</w:t>
      </w:r>
    </w:p>
    <w:p w:rsidR="00A01EC7" w:rsidRDefault="00A01EC7" w:rsidP="00A01EC7">
      <w:pPr>
        <w:pStyle w:val="ListParagraph"/>
        <w:numPr>
          <w:ilvl w:val="0"/>
          <w:numId w:val="2"/>
        </w:numPr>
      </w:pPr>
      <w:r>
        <w:t>Change Orders:</w:t>
      </w:r>
    </w:p>
    <w:p w:rsidR="00A01EC7" w:rsidRDefault="00A01EC7" w:rsidP="00A01EC7">
      <w:pPr>
        <w:pStyle w:val="ListParagraph"/>
        <w:numPr>
          <w:ilvl w:val="1"/>
          <w:numId w:val="2"/>
        </w:numPr>
        <w:ind w:left="720"/>
      </w:pPr>
      <w:r>
        <w:t>Change Order 7, addition of the “In-Service” column to the Central Office Code Reports, was implemented 5/17/18.  This was the final portion of INC Issue 830.</w:t>
      </w:r>
    </w:p>
    <w:p w:rsidR="00653A43" w:rsidRDefault="00653A43" w:rsidP="00653A43">
      <w:pPr>
        <w:pStyle w:val="ListParagraph"/>
        <w:numPr>
          <w:ilvl w:val="0"/>
          <w:numId w:val="2"/>
        </w:numPr>
      </w:pPr>
      <w:r>
        <w:t>Code Admin Volumes:</w:t>
      </w:r>
    </w:p>
    <w:p w:rsidR="00A01EC7" w:rsidRDefault="00A01EC7" w:rsidP="006A6760">
      <w:pPr>
        <w:pStyle w:val="ListParagraph"/>
        <w:numPr>
          <w:ilvl w:val="1"/>
          <w:numId w:val="2"/>
        </w:numPr>
        <w:ind w:left="720"/>
      </w:pPr>
      <w:r>
        <w:t>Beth Sprague noted that in May they had one reservation for a code and this was the fir</w:t>
      </w:r>
      <w:r w:rsidR="00043E94">
        <w:t>s</w:t>
      </w:r>
      <w:r>
        <w:t>t reservation since 2012.</w:t>
      </w:r>
    </w:p>
    <w:p w:rsidR="00043E94" w:rsidRDefault="00A01EC7" w:rsidP="006A6760">
      <w:pPr>
        <w:pStyle w:val="ListParagraph"/>
        <w:numPr>
          <w:ilvl w:val="1"/>
          <w:numId w:val="2"/>
        </w:numPr>
        <w:ind w:left="720"/>
      </w:pPr>
      <w:r>
        <w:t>There were</w:t>
      </w:r>
      <w:r w:rsidR="00A66510">
        <w:t xml:space="preserve"> 44 </w:t>
      </w:r>
      <w:r w:rsidR="00653A43">
        <w:t xml:space="preserve">abandoned codes (4 or 5 carriers) in May </w:t>
      </w:r>
      <w:r w:rsidR="00A66510">
        <w:t>was high (</w:t>
      </w:r>
      <w:r w:rsidR="00043E94">
        <w:t xml:space="preserve">carriers </w:t>
      </w:r>
      <w:r w:rsidR="00A66510">
        <w:t>going out of business trunks down</w:t>
      </w:r>
      <w:r w:rsidR="00043E94">
        <w:t>)</w:t>
      </w:r>
    </w:p>
    <w:p w:rsidR="00A66510" w:rsidRDefault="00043E94" w:rsidP="006A6760">
      <w:pPr>
        <w:pStyle w:val="ListParagraph"/>
        <w:numPr>
          <w:ilvl w:val="1"/>
          <w:numId w:val="2"/>
        </w:numPr>
        <w:ind w:left="720"/>
      </w:pPr>
      <w:r>
        <w:t>A</w:t>
      </w:r>
      <w:r w:rsidR="00A66510">
        <w:t>ll measurements were met</w:t>
      </w:r>
      <w:r>
        <w:t>.</w:t>
      </w:r>
    </w:p>
    <w:p w:rsidR="00653A43" w:rsidRDefault="00A66510" w:rsidP="00653A43">
      <w:pPr>
        <w:pStyle w:val="ListParagraph"/>
        <w:numPr>
          <w:ilvl w:val="0"/>
          <w:numId w:val="2"/>
        </w:numPr>
      </w:pPr>
      <w:r>
        <w:t xml:space="preserve">Code Admin </w:t>
      </w:r>
      <w:r w:rsidR="00653A43">
        <w:t>Me</w:t>
      </w:r>
      <w:r>
        <w:t>asurements</w:t>
      </w:r>
      <w:r w:rsidR="00653A43">
        <w:t>:</w:t>
      </w:r>
    </w:p>
    <w:p w:rsidR="00A66510" w:rsidRDefault="00653A43" w:rsidP="00653A43">
      <w:pPr>
        <w:pStyle w:val="ListParagraph"/>
        <w:numPr>
          <w:ilvl w:val="1"/>
          <w:numId w:val="2"/>
        </w:numPr>
        <w:ind w:left="720"/>
      </w:pPr>
      <w:r>
        <w:t>All measurements were met.</w:t>
      </w:r>
    </w:p>
    <w:p w:rsidR="00653A43" w:rsidRDefault="00653A43" w:rsidP="00653A43">
      <w:pPr>
        <w:pStyle w:val="ListParagraph"/>
        <w:numPr>
          <w:ilvl w:val="0"/>
          <w:numId w:val="2"/>
        </w:numPr>
      </w:pPr>
      <w:r>
        <w:t>NANP Resource M</w:t>
      </w:r>
      <w:r w:rsidR="00A66510">
        <w:t>easurements</w:t>
      </w:r>
      <w:r>
        <w:t>:</w:t>
      </w:r>
    </w:p>
    <w:p w:rsidR="00A66510" w:rsidRDefault="00653A43" w:rsidP="00653A43">
      <w:pPr>
        <w:pStyle w:val="ListParagraph"/>
        <w:numPr>
          <w:ilvl w:val="1"/>
          <w:numId w:val="2"/>
        </w:numPr>
        <w:ind w:left="720"/>
      </w:pPr>
      <w:r>
        <w:t>All measurements were met.</w:t>
      </w:r>
      <w:r w:rsidR="00A66510">
        <w:t xml:space="preserve"> </w:t>
      </w:r>
    </w:p>
    <w:p w:rsidR="00653A43" w:rsidRDefault="00A66510" w:rsidP="00653A43">
      <w:pPr>
        <w:pStyle w:val="ListParagraph"/>
        <w:numPr>
          <w:ilvl w:val="0"/>
          <w:numId w:val="2"/>
        </w:numPr>
      </w:pPr>
      <w:r>
        <w:t>NRUF</w:t>
      </w:r>
      <w:r w:rsidR="00653A43">
        <w:t xml:space="preserve"> Measureme</w:t>
      </w:r>
      <w:r w:rsidR="00043E94">
        <w:t>n</w:t>
      </w:r>
      <w:r w:rsidR="00653A43">
        <w:t>ts:</w:t>
      </w:r>
    </w:p>
    <w:p w:rsidR="00653A43" w:rsidRDefault="00653A43" w:rsidP="00653A43">
      <w:pPr>
        <w:pStyle w:val="ListParagraph"/>
        <w:numPr>
          <w:ilvl w:val="1"/>
          <w:numId w:val="2"/>
        </w:numPr>
        <w:ind w:left="720"/>
      </w:pPr>
      <w:r>
        <w:t>NRUF</w:t>
      </w:r>
      <w:r w:rsidR="00377A06">
        <w:t xml:space="preserve"> job aid</w:t>
      </w:r>
      <w:r>
        <w:t xml:space="preserve"> document was revised and posted in May.</w:t>
      </w:r>
    </w:p>
    <w:p w:rsidR="00653A43" w:rsidRDefault="00653A43" w:rsidP="00653A43">
      <w:pPr>
        <w:pStyle w:val="ListParagraph"/>
        <w:numPr>
          <w:ilvl w:val="1"/>
          <w:numId w:val="2"/>
        </w:numPr>
        <w:ind w:left="720"/>
      </w:pPr>
      <w:r>
        <w:t>All measurements were met</w:t>
      </w:r>
      <w:r w:rsidR="00377A06">
        <w:t>.</w:t>
      </w:r>
    </w:p>
    <w:p w:rsidR="00377A06" w:rsidRDefault="00A66510" w:rsidP="00377A06">
      <w:pPr>
        <w:pStyle w:val="ListParagraph"/>
        <w:numPr>
          <w:ilvl w:val="0"/>
          <w:numId w:val="2"/>
        </w:numPr>
      </w:pPr>
      <w:r>
        <w:t>Relief Planning</w:t>
      </w:r>
      <w:r w:rsidR="009B6A08">
        <w:t xml:space="preserve"> Measurements / Highlights</w:t>
      </w:r>
      <w:r>
        <w:t xml:space="preserve">: </w:t>
      </w:r>
    </w:p>
    <w:p w:rsidR="00A66510" w:rsidRDefault="009B6A08" w:rsidP="009B6A08">
      <w:pPr>
        <w:pStyle w:val="ListParagraph"/>
        <w:numPr>
          <w:ilvl w:val="1"/>
          <w:numId w:val="2"/>
        </w:numPr>
        <w:ind w:left="720"/>
      </w:pPr>
      <w:r>
        <w:t>All measurement were met.</w:t>
      </w:r>
    </w:p>
    <w:p w:rsidR="00A66510" w:rsidRDefault="009B6A08" w:rsidP="006A6760">
      <w:pPr>
        <w:pStyle w:val="ListParagraph"/>
        <w:numPr>
          <w:ilvl w:val="1"/>
          <w:numId w:val="2"/>
        </w:numPr>
        <w:ind w:left="720"/>
      </w:pPr>
      <w:r>
        <w:t>Highlights of relief planning activities are noted in the relief planning highlight document</w:t>
      </w:r>
    </w:p>
    <w:p w:rsidR="009B6A08" w:rsidRDefault="00A66510" w:rsidP="009B6A08">
      <w:pPr>
        <w:pStyle w:val="ListParagraph"/>
        <w:numPr>
          <w:ilvl w:val="0"/>
          <w:numId w:val="2"/>
        </w:numPr>
      </w:pPr>
      <w:r>
        <w:t xml:space="preserve">PIP:  </w:t>
      </w:r>
    </w:p>
    <w:p w:rsidR="00DC32F5" w:rsidRDefault="00DC32F5" w:rsidP="00DC32F5">
      <w:pPr>
        <w:pStyle w:val="ListParagraph"/>
        <w:numPr>
          <w:ilvl w:val="1"/>
          <w:numId w:val="2"/>
        </w:numPr>
        <w:ind w:left="720"/>
      </w:pPr>
      <w:r>
        <w:t>NANPA participated in media interviews for the 805/820 NPA relief project, including a radio interview.</w:t>
      </w:r>
    </w:p>
    <w:p w:rsidR="00A66510" w:rsidRDefault="009B6A08" w:rsidP="009B6A08">
      <w:pPr>
        <w:pStyle w:val="ListParagraph"/>
        <w:numPr>
          <w:ilvl w:val="0"/>
          <w:numId w:val="2"/>
        </w:numPr>
      </w:pPr>
      <w:r>
        <w:t>MOR:</w:t>
      </w:r>
    </w:p>
    <w:p w:rsidR="00DC32F5" w:rsidRDefault="00DC32F5" w:rsidP="00DC32F5">
      <w:pPr>
        <w:pStyle w:val="ListParagraph"/>
        <w:numPr>
          <w:ilvl w:val="1"/>
          <w:numId w:val="2"/>
        </w:numPr>
        <w:ind w:left="720"/>
      </w:pPr>
      <w:r>
        <w:t>The NANPA Performance Survey was posted to the NANPA website and reminders were sent on 6/18/18 and 6/25/18.</w:t>
      </w:r>
    </w:p>
    <w:p w:rsidR="00A66510" w:rsidRDefault="00A66510" w:rsidP="006A6760">
      <w:pPr>
        <w:pStyle w:val="ListParagraph"/>
        <w:numPr>
          <w:ilvl w:val="1"/>
          <w:numId w:val="2"/>
        </w:numPr>
        <w:ind w:left="720"/>
      </w:pPr>
      <w:r>
        <w:t xml:space="preserve">NNS notice on </w:t>
      </w:r>
      <w:r w:rsidR="00DC32F5">
        <w:t xml:space="preserve">semi-annual </w:t>
      </w:r>
      <w:r>
        <w:t xml:space="preserve">CIC reporting was </w:t>
      </w:r>
      <w:r w:rsidR="00DC32F5">
        <w:t>distributed</w:t>
      </w:r>
      <w:r w:rsidR="00840ADD">
        <w:t xml:space="preserve">.  </w:t>
      </w:r>
    </w:p>
    <w:p w:rsidR="00840ADD" w:rsidRDefault="00840ADD" w:rsidP="006A6760">
      <w:pPr>
        <w:pStyle w:val="ListParagraph"/>
        <w:numPr>
          <w:ilvl w:val="1"/>
          <w:numId w:val="2"/>
        </w:numPr>
        <w:ind w:left="720"/>
      </w:pPr>
      <w:r>
        <w:t>Code Admin</w:t>
      </w:r>
      <w:r w:rsidR="00DC32F5">
        <w:t xml:space="preserve">istration received the order from the NYPSC regarding the removal of blocking from </w:t>
      </w:r>
      <w:proofErr w:type="spellStart"/>
      <w:r>
        <w:t>blockable</w:t>
      </w:r>
      <w:proofErr w:type="spellEnd"/>
      <w:r>
        <w:t xml:space="preserve"> codes effective 5/17.  </w:t>
      </w:r>
      <w:r w:rsidR="00DC32F5">
        <w:t>Individual notifications were sent to service providers impacted by this order.</w:t>
      </w:r>
    </w:p>
    <w:p w:rsidR="00840ADD" w:rsidRDefault="00DC32F5" w:rsidP="006A6760">
      <w:pPr>
        <w:pStyle w:val="ListParagraph"/>
        <w:numPr>
          <w:ilvl w:val="1"/>
          <w:numId w:val="2"/>
        </w:numPr>
        <w:ind w:left="720"/>
      </w:pPr>
      <w:r>
        <w:t xml:space="preserve">The Ohio </w:t>
      </w:r>
      <w:r w:rsidR="00840ADD">
        <w:t xml:space="preserve">NPA relief petition was approved and </w:t>
      </w:r>
      <w:r>
        <w:t xml:space="preserve">the </w:t>
      </w:r>
      <w:r w:rsidR="00840ADD">
        <w:t xml:space="preserve">new NPA </w:t>
      </w:r>
      <w:r>
        <w:t>is</w:t>
      </w:r>
      <w:r w:rsidR="00840ADD">
        <w:t xml:space="preserve"> 326.</w:t>
      </w:r>
    </w:p>
    <w:p w:rsidR="00840ADD" w:rsidRDefault="00DC32F5" w:rsidP="006A6760">
      <w:pPr>
        <w:pStyle w:val="ListParagraph"/>
        <w:numPr>
          <w:ilvl w:val="1"/>
          <w:numId w:val="2"/>
        </w:numPr>
        <w:ind w:left="720"/>
      </w:pPr>
      <w:r>
        <w:t>Notification was sent t</w:t>
      </w:r>
      <w:r w:rsidR="00EF7DB8">
        <w:t>o the Florida PSC that the 407 exhaust date is 3Q2019.</w:t>
      </w:r>
    </w:p>
    <w:p w:rsidR="00840ADD" w:rsidRDefault="00840ADD" w:rsidP="006A6760">
      <w:pPr>
        <w:pStyle w:val="ListParagraph"/>
        <w:numPr>
          <w:ilvl w:val="1"/>
          <w:numId w:val="2"/>
        </w:numPr>
        <w:ind w:left="720"/>
      </w:pPr>
      <w:r>
        <w:t xml:space="preserve">Distributed the NRUF reminder that </w:t>
      </w:r>
      <w:r w:rsidR="00EF7DB8">
        <w:t>the semi-annual NRUF is due</w:t>
      </w:r>
      <w:r>
        <w:t xml:space="preserve"> August 1 and updated job aid</w:t>
      </w:r>
    </w:p>
    <w:p w:rsidR="00DC32F5" w:rsidRDefault="00DC32F5" w:rsidP="00DC32F5">
      <w:pPr>
        <w:pStyle w:val="ListParagraph"/>
        <w:numPr>
          <w:ilvl w:val="1"/>
          <w:numId w:val="2"/>
        </w:numPr>
        <w:ind w:left="720"/>
      </w:pPr>
      <w:r>
        <w:t>The NANPA Performance Survey was posted to the NANPA website and reminders were sent on 6/18/18 and 6/25/18.</w:t>
      </w:r>
    </w:p>
    <w:p w:rsidR="00840ADD" w:rsidRDefault="00EF7DB8" w:rsidP="00EF7DB8">
      <w:pPr>
        <w:pStyle w:val="ListParagraph"/>
        <w:numPr>
          <w:ilvl w:val="0"/>
          <w:numId w:val="2"/>
        </w:numPr>
      </w:pPr>
      <w:r>
        <w:t>Following are the NANPA documents that were provided for the meeting:</w:t>
      </w:r>
    </w:p>
    <w:p w:rsidR="00EF7DB8" w:rsidRDefault="00EF7DB8" w:rsidP="00EF7DB8"/>
    <w:bookmarkStart w:id="10" w:name="_MON_1591638305"/>
    <w:bookmarkEnd w:id="10"/>
    <w:p w:rsidR="00EF7DB8" w:rsidRDefault="00EF7DB8" w:rsidP="00EF7DB8">
      <w:r>
        <w:object w:dxaOrig="1551" w:dyaOrig="1004">
          <v:shape id="_x0000_i1029" type="#_x0000_t75" style="width:77.4pt;height:50.4pt" o:ole="">
            <v:imagedata r:id="rId13" o:title=""/>
          </v:shape>
          <o:OLEObject Type="Embed" ProgID="Word.Document.12" ShapeID="_x0000_i1029" DrawAspect="Icon" ObjectID="_1592990833" r:id="rId14">
            <o:FieldCodes>\s</o:FieldCodes>
          </o:OLEObject>
        </w:object>
      </w:r>
      <w:bookmarkStart w:id="11" w:name="_MON_1591638367"/>
      <w:bookmarkEnd w:id="11"/>
      <w:r>
        <w:object w:dxaOrig="1551" w:dyaOrig="1004">
          <v:shape id="_x0000_i1030" type="#_x0000_t75" style="width:77.4pt;height:50.4pt" o:ole="">
            <v:imagedata r:id="rId15" o:title=""/>
          </v:shape>
          <o:OLEObject Type="Embed" ProgID="Word.Document.12" ShapeID="_x0000_i1030" DrawAspect="Icon" ObjectID="_1592990834" r:id="rId16">
            <o:FieldCodes>\s</o:FieldCodes>
          </o:OLEObject>
        </w:object>
      </w:r>
      <w:r>
        <w:object w:dxaOrig="1551" w:dyaOrig="1004">
          <v:shape id="_x0000_i1031" type="#_x0000_t75" style="width:77.4pt;height:50.4pt" o:ole="">
            <v:imagedata r:id="rId17" o:title=""/>
          </v:shape>
          <o:OLEObject Type="Embed" ProgID="Excel.Sheet.12" ShapeID="_x0000_i1031" DrawAspect="Icon" ObjectID="_1592990835" r:id="rId18"/>
        </w:object>
      </w:r>
      <w:bookmarkStart w:id="12" w:name="_MON_1591638470"/>
      <w:bookmarkEnd w:id="12"/>
      <w:r>
        <w:object w:dxaOrig="1551" w:dyaOrig="1004">
          <v:shape id="_x0000_i1032" type="#_x0000_t75" style="width:77.4pt;height:50.4pt" o:ole="">
            <v:imagedata r:id="rId19" o:title=""/>
          </v:shape>
          <o:OLEObject Type="Embed" ProgID="Word.Document.8" ShapeID="_x0000_i1032" DrawAspect="Icon" ObjectID="_1592990836" r:id="rId20">
            <o:FieldCodes>\s</o:FieldCodes>
          </o:OLEObject>
        </w:object>
      </w:r>
    </w:p>
    <w:p w:rsidR="000649A3" w:rsidRDefault="000649A3" w:rsidP="000649A3"/>
    <w:p w:rsidR="000649A3" w:rsidRDefault="000649A3" w:rsidP="000649A3"/>
    <w:p w:rsidR="000649A3" w:rsidRDefault="000649A3" w:rsidP="000649A3"/>
    <w:p w:rsidR="00DB3635" w:rsidRDefault="00DB3635" w:rsidP="00DB3635"/>
    <w:p w:rsidR="002269D6" w:rsidRDefault="002269D6" w:rsidP="006A6760">
      <w:pPr>
        <w:autoSpaceDN w:val="0"/>
        <w:ind w:left="360"/>
      </w:pPr>
    </w:p>
    <w:p w:rsidR="00330CBD" w:rsidRDefault="00330CBD" w:rsidP="009E517E"/>
    <w:p w:rsidR="00330CBD" w:rsidRDefault="00330CBD" w:rsidP="009E517E"/>
    <w:p w:rsidR="00FC07A4" w:rsidRDefault="007E569F" w:rsidP="009E5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7A4" w:rsidRDefault="00FC07A4" w:rsidP="009E517E"/>
    <w:p w:rsidR="009E517E" w:rsidRDefault="009E517E" w:rsidP="001C638F"/>
    <w:sectPr w:rsidR="009E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F68"/>
    <w:multiLevelType w:val="hybridMultilevel"/>
    <w:tmpl w:val="4CB671BA"/>
    <w:lvl w:ilvl="0" w:tplc="7F44D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7A9A"/>
    <w:multiLevelType w:val="hybridMultilevel"/>
    <w:tmpl w:val="8158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120CE3"/>
    <w:multiLevelType w:val="hybridMultilevel"/>
    <w:tmpl w:val="CA64E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C0A60"/>
    <w:multiLevelType w:val="hybridMultilevel"/>
    <w:tmpl w:val="0978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C3F7D"/>
    <w:multiLevelType w:val="hybridMultilevel"/>
    <w:tmpl w:val="E07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74B3"/>
    <w:multiLevelType w:val="hybridMultilevel"/>
    <w:tmpl w:val="02E0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8456B"/>
    <w:multiLevelType w:val="hybridMultilevel"/>
    <w:tmpl w:val="C486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5579C"/>
    <w:multiLevelType w:val="hybridMultilevel"/>
    <w:tmpl w:val="634C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igny, Shannon">
    <w15:presenceInfo w15:providerId="AD" w15:userId="S-1-5-21-760951544-638849496-926709054-1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7E"/>
    <w:rsid w:val="000140BE"/>
    <w:rsid w:val="00024F05"/>
    <w:rsid w:val="00043E94"/>
    <w:rsid w:val="0006488B"/>
    <w:rsid w:val="000649A3"/>
    <w:rsid w:val="000A50F0"/>
    <w:rsid w:val="000A7408"/>
    <w:rsid w:val="00133450"/>
    <w:rsid w:val="0016797B"/>
    <w:rsid w:val="001755EA"/>
    <w:rsid w:val="001C42C9"/>
    <w:rsid w:val="001C638F"/>
    <w:rsid w:val="002269D6"/>
    <w:rsid w:val="002D0826"/>
    <w:rsid w:val="003304EA"/>
    <w:rsid w:val="00330CBD"/>
    <w:rsid w:val="003351FA"/>
    <w:rsid w:val="00350198"/>
    <w:rsid w:val="00377A06"/>
    <w:rsid w:val="0041693D"/>
    <w:rsid w:val="00472286"/>
    <w:rsid w:val="004A6106"/>
    <w:rsid w:val="004D04E4"/>
    <w:rsid w:val="005407B5"/>
    <w:rsid w:val="0054634E"/>
    <w:rsid w:val="00566CF1"/>
    <w:rsid w:val="005755C2"/>
    <w:rsid w:val="005B2344"/>
    <w:rsid w:val="00653A43"/>
    <w:rsid w:val="006A6760"/>
    <w:rsid w:val="006F0071"/>
    <w:rsid w:val="00723046"/>
    <w:rsid w:val="00731282"/>
    <w:rsid w:val="0079037B"/>
    <w:rsid w:val="007E569F"/>
    <w:rsid w:val="00840ADD"/>
    <w:rsid w:val="008D2EAF"/>
    <w:rsid w:val="00913E44"/>
    <w:rsid w:val="00972E0E"/>
    <w:rsid w:val="00973FF2"/>
    <w:rsid w:val="009B6585"/>
    <w:rsid w:val="009B6A08"/>
    <w:rsid w:val="009E517E"/>
    <w:rsid w:val="009F45B2"/>
    <w:rsid w:val="00A01EC7"/>
    <w:rsid w:val="00A3559B"/>
    <w:rsid w:val="00A362BD"/>
    <w:rsid w:val="00A66510"/>
    <w:rsid w:val="00A81184"/>
    <w:rsid w:val="00A8347D"/>
    <w:rsid w:val="00AB7434"/>
    <w:rsid w:val="00AE5AF3"/>
    <w:rsid w:val="00AF0828"/>
    <w:rsid w:val="00B147AB"/>
    <w:rsid w:val="00B1745B"/>
    <w:rsid w:val="00B60452"/>
    <w:rsid w:val="00B87CA2"/>
    <w:rsid w:val="00B946D1"/>
    <w:rsid w:val="00BA15FC"/>
    <w:rsid w:val="00BD14EB"/>
    <w:rsid w:val="00C176C1"/>
    <w:rsid w:val="00C213B5"/>
    <w:rsid w:val="00C941C0"/>
    <w:rsid w:val="00CA5C6A"/>
    <w:rsid w:val="00CB7826"/>
    <w:rsid w:val="00CD7364"/>
    <w:rsid w:val="00D179BA"/>
    <w:rsid w:val="00D242E2"/>
    <w:rsid w:val="00D43105"/>
    <w:rsid w:val="00D65407"/>
    <w:rsid w:val="00DB3635"/>
    <w:rsid w:val="00DC32F5"/>
    <w:rsid w:val="00E93F00"/>
    <w:rsid w:val="00EA1DFF"/>
    <w:rsid w:val="00EA6AA5"/>
    <w:rsid w:val="00EF7DB8"/>
    <w:rsid w:val="00FA3759"/>
    <w:rsid w:val="00FA3B0A"/>
    <w:rsid w:val="00FA78C6"/>
    <w:rsid w:val="00FC07A4"/>
    <w:rsid w:val="00FC23F7"/>
    <w:rsid w:val="00FC3819"/>
    <w:rsid w:val="00FE3E71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CB27-A02B-44D4-8941-64B5608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20" Type="http://schemas.openxmlformats.org/officeDocument/2006/relationships/oleObject" Target="embeddings/Microsoft_Word_97_-_2003_Document1.doc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Betty J</dc:creator>
  <cp:keywords/>
  <dc:description/>
  <cp:lastModifiedBy>Sevigny, Shannon</cp:lastModifiedBy>
  <cp:revision>3</cp:revision>
  <cp:lastPrinted>2018-04-04T13:42:00Z</cp:lastPrinted>
  <dcterms:created xsi:type="dcterms:W3CDTF">2018-07-13T19:37:00Z</dcterms:created>
  <dcterms:modified xsi:type="dcterms:W3CDTF">2018-07-13T19:40:00Z</dcterms:modified>
</cp:coreProperties>
</file>