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D1" w:rsidRPr="005B0461" w:rsidRDefault="00A04789" w:rsidP="00EE5BEE">
      <w:pPr>
        <w:jc w:val="center"/>
        <w:rPr>
          <w:b/>
          <w:color w:val="000000" w:themeColor="text1"/>
          <w:sz w:val="28"/>
          <w:szCs w:val="28"/>
        </w:rPr>
      </w:pPr>
      <w:r w:rsidRPr="00A04789">
        <w:rPr>
          <w:b/>
          <w:color w:val="000000" w:themeColor="text1"/>
          <w:sz w:val="28"/>
          <w:szCs w:val="28"/>
        </w:rPr>
        <w:t>Billing and Collection Working Group</w:t>
      </w:r>
    </w:p>
    <w:p w:rsidR="006725D1" w:rsidRDefault="00A04789" w:rsidP="006725D1">
      <w:pPr>
        <w:jc w:val="center"/>
        <w:rPr>
          <w:ins w:id="0" w:author="PCTech" w:date="2013-02-19T10:38:00Z"/>
          <w:b/>
          <w:color w:val="000000" w:themeColor="text1"/>
          <w:sz w:val="28"/>
          <w:szCs w:val="28"/>
        </w:rPr>
      </w:pPr>
      <w:r w:rsidRPr="00A04789">
        <w:rPr>
          <w:b/>
          <w:color w:val="000000" w:themeColor="text1"/>
          <w:sz w:val="28"/>
          <w:szCs w:val="28"/>
        </w:rPr>
        <w:t>Contingency Plan</w:t>
      </w:r>
    </w:p>
    <w:p w:rsidR="00F07854" w:rsidRPr="005B0461" w:rsidDel="00B8799C" w:rsidRDefault="00F07854" w:rsidP="006725D1">
      <w:pPr>
        <w:jc w:val="center"/>
        <w:rPr>
          <w:del w:id="1" w:author="PCTech" w:date="2013-02-19T10:39:00Z"/>
          <w:b/>
          <w:color w:val="000000" w:themeColor="text1"/>
          <w:sz w:val="28"/>
          <w:szCs w:val="28"/>
        </w:rPr>
      </w:pPr>
    </w:p>
    <w:p w:rsidR="00D24000" w:rsidDel="00B8799C" w:rsidRDefault="00D24000">
      <w:pPr>
        <w:contextualSpacing/>
        <w:jc w:val="both"/>
        <w:rPr>
          <w:del w:id="2" w:author="PCTech" w:date="2013-02-19T10:39:00Z"/>
          <w:b/>
          <w:color w:val="000000" w:themeColor="text1"/>
        </w:rPr>
      </w:pPr>
    </w:p>
    <w:p w:rsidR="00A04789" w:rsidDel="00B8799C" w:rsidRDefault="00A04789" w:rsidP="00A04789">
      <w:pPr>
        <w:contextualSpacing/>
        <w:jc w:val="both"/>
        <w:rPr>
          <w:del w:id="3" w:author="PCTech" w:date="2013-02-19T10:39:00Z"/>
          <w:b/>
          <w:color w:val="000000" w:themeColor="text1"/>
          <w:sz w:val="24"/>
          <w:szCs w:val="24"/>
        </w:rPr>
      </w:pPr>
    </w:p>
    <w:p w:rsidR="00A04789" w:rsidRPr="00A04789" w:rsidRDefault="00A04789" w:rsidP="00A04789">
      <w:pPr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04789">
        <w:rPr>
          <w:b/>
          <w:color w:val="000000" w:themeColor="text1"/>
          <w:sz w:val="24"/>
          <w:szCs w:val="24"/>
        </w:rPr>
        <w:t>Purpose:</w:t>
      </w:r>
      <w:r w:rsidRPr="00A04789">
        <w:rPr>
          <w:color w:val="000000" w:themeColor="text1"/>
          <w:sz w:val="24"/>
          <w:szCs w:val="24"/>
        </w:rPr>
        <w:t xml:space="preserve">  </w:t>
      </w:r>
      <w:r w:rsidRPr="00A04789">
        <w:rPr>
          <w:rFonts w:asciiTheme="minorHAnsi" w:hAnsiTheme="minorHAnsi"/>
          <w:color w:val="000000" w:themeColor="text1"/>
          <w:sz w:val="24"/>
          <w:szCs w:val="24"/>
        </w:rPr>
        <w:t xml:space="preserve">The purpose of this document is to provide </w:t>
      </w:r>
      <w:r w:rsidR="00332358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Pr="00A04789">
        <w:rPr>
          <w:rFonts w:asciiTheme="minorHAnsi" w:hAnsiTheme="minorHAnsi"/>
          <w:color w:val="000000" w:themeColor="text1"/>
          <w:sz w:val="24"/>
          <w:szCs w:val="24"/>
        </w:rPr>
        <w:t>process</w:t>
      </w:r>
      <w:r w:rsidR="005A0A7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B0032">
        <w:rPr>
          <w:rFonts w:asciiTheme="minorHAnsi" w:hAnsiTheme="minorHAnsi"/>
          <w:color w:val="000000" w:themeColor="text1"/>
          <w:sz w:val="24"/>
          <w:szCs w:val="24"/>
        </w:rPr>
        <w:t>to</w:t>
      </w:r>
      <w:r w:rsidRPr="00A0478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3356E">
        <w:rPr>
          <w:rFonts w:asciiTheme="minorHAnsi" w:hAnsiTheme="minorHAnsi"/>
          <w:color w:val="000000" w:themeColor="text1"/>
          <w:sz w:val="24"/>
          <w:szCs w:val="24"/>
        </w:rPr>
        <w:t>addr</w:t>
      </w:r>
      <w:r w:rsidRPr="00A04789">
        <w:rPr>
          <w:rFonts w:asciiTheme="minorHAnsi" w:hAnsiTheme="minorHAnsi"/>
          <w:color w:val="000000" w:themeColor="text1"/>
          <w:sz w:val="24"/>
          <w:szCs w:val="24"/>
        </w:rPr>
        <w:t xml:space="preserve">ess </w:t>
      </w:r>
      <w:r w:rsidR="00EB6D21">
        <w:rPr>
          <w:rFonts w:asciiTheme="minorHAnsi" w:hAnsiTheme="minorHAnsi"/>
          <w:color w:val="000000" w:themeColor="text1"/>
          <w:sz w:val="24"/>
          <w:szCs w:val="24"/>
        </w:rPr>
        <w:t xml:space="preserve">certain </w:t>
      </w:r>
      <w:r w:rsidRPr="00A04789">
        <w:rPr>
          <w:rFonts w:asciiTheme="minorHAnsi" w:hAnsiTheme="minorHAnsi"/>
          <w:color w:val="000000" w:themeColor="text1"/>
          <w:sz w:val="24"/>
          <w:szCs w:val="24"/>
        </w:rPr>
        <w:t>contingent needs related to the responsibilities of the North American Numbering Council’s Billing and Collection Agent Oversight Working Group (B&amp;C Working Group”).</w:t>
      </w:r>
      <w:r w:rsidRPr="00A04789">
        <w:rPr>
          <w:rStyle w:val="FootnoteReference"/>
          <w:rFonts w:asciiTheme="minorHAnsi" w:hAnsiTheme="minorHAnsi"/>
          <w:color w:val="000000" w:themeColor="text1"/>
          <w:sz w:val="24"/>
          <w:szCs w:val="24"/>
        </w:rPr>
        <w:footnoteReference w:id="1"/>
      </w:r>
      <w:r w:rsidRPr="00A04789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A04789" w:rsidRDefault="00A04789" w:rsidP="00A04789">
      <w:pPr>
        <w:pStyle w:val="NormalWeb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A04789">
        <w:rPr>
          <w:rFonts w:asciiTheme="minorHAnsi" w:hAnsiTheme="minorHAnsi" w:cs="Arial"/>
          <w:b/>
          <w:color w:val="000000" w:themeColor="text1"/>
        </w:rPr>
        <w:t>Scope:</w:t>
      </w:r>
      <w:r w:rsidRPr="00A04789">
        <w:rPr>
          <w:rFonts w:asciiTheme="minorHAnsi" w:hAnsiTheme="minorHAnsi" w:cs="Arial"/>
          <w:color w:val="000000" w:themeColor="text1"/>
        </w:rPr>
        <w:t xml:space="preserve">  The process and procedures defined herein, “the Contingency Plan”, will enable the B&amp;C Working Group to act in a manner that continues to ensure</w:t>
      </w:r>
      <w:r w:rsidR="00857960">
        <w:rPr>
          <w:rFonts w:asciiTheme="minorHAnsi" w:hAnsiTheme="minorHAnsi" w:cs="Arial"/>
          <w:color w:val="000000" w:themeColor="text1"/>
        </w:rPr>
        <w:t xml:space="preserve"> the following</w:t>
      </w:r>
      <w:r w:rsidRPr="00A04789">
        <w:rPr>
          <w:rFonts w:asciiTheme="minorHAnsi" w:hAnsiTheme="minorHAnsi" w:cs="Arial"/>
          <w:color w:val="000000" w:themeColor="text1"/>
        </w:rPr>
        <w:t>:</w:t>
      </w:r>
    </w:p>
    <w:p w:rsidR="00D24000" w:rsidRDefault="00D24000">
      <w:pPr>
        <w:pStyle w:val="NormalWeb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D24000" w:rsidRDefault="00A04789">
      <w:pPr>
        <w:pStyle w:val="NormalWeb"/>
        <w:numPr>
          <w:ilvl w:val="0"/>
          <w:numId w:val="6"/>
        </w:numPr>
        <w:contextualSpacing/>
        <w:jc w:val="both"/>
        <w:rPr>
          <w:rFonts w:asciiTheme="minorHAnsi" w:hAnsiTheme="minorHAnsi" w:cs="Arial"/>
          <w:color w:val="000000" w:themeColor="text1"/>
        </w:rPr>
      </w:pPr>
      <w:r w:rsidRPr="00A04789">
        <w:rPr>
          <w:rFonts w:asciiTheme="minorHAnsi" w:hAnsiTheme="minorHAnsi" w:cs="Arial"/>
          <w:color w:val="000000" w:themeColor="text1"/>
        </w:rPr>
        <w:t xml:space="preserve">necessary annual forecasting for North American Numbering Plan (“NANP”) </w:t>
      </w:r>
      <w:r w:rsidR="00857960">
        <w:rPr>
          <w:rFonts w:asciiTheme="minorHAnsi" w:hAnsiTheme="minorHAnsi" w:cs="Arial"/>
          <w:color w:val="000000" w:themeColor="text1"/>
        </w:rPr>
        <w:t>activities</w:t>
      </w:r>
      <w:r w:rsidRPr="00A04789">
        <w:rPr>
          <w:rFonts w:asciiTheme="minorHAnsi" w:hAnsiTheme="minorHAnsi" w:cs="Arial"/>
          <w:color w:val="000000" w:themeColor="text1"/>
        </w:rPr>
        <w:t>;</w:t>
      </w:r>
    </w:p>
    <w:p w:rsidR="00857960" w:rsidRDefault="00A04789">
      <w:pPr>
        <w:pStyle w:val="NormalWeb"/>
        <w:numPr>
          <w:ilvl w:val="0"/>
          <w:numId w:val="6"/>
        </w:numPr>
        <w:contextualSpacing/>
        <w:jc w:val="both"/>
        <w:rPr>
          <w:rFonts w:asciiTheme="minorHAnsi" w:hAnsiTheme="minorHAnsi" w:cs="Arial"/>
          <w:color w:val="000000" w:themeColor="text1"/>
        </w:rPr>
      </w:pPr>
      <w:r w:rsidRPr="00A04789">
        <w:rPr>
          <w:rFonts w:asciiTheme="minorHAnsi" w:hAnsiTheme="minorHAnsi" w:cs="Arial"/>
          <w:color w:val="000000" w:themeColor="text1"/>
        </w:rPr>
        <w:t xml:space="preserve">sufficient funding of the North American Numbering Plan (“NANP”) </w:t>
      </w:r>
      <w:r w:rsidR="00857960">
        <w:rPr>
          <w:rFonts w:asciiTheme="minorHAnsi" w:hAnsiTheme="minorHAnsi" w:cs="Arial"/>
          <w:color w:val="000000" w:themeColor="text1"/>
        </w:rPr>
        <w:t>activities</w:t>
      </w:r>
      <w:r w:rsidRPr="00A04789">
        <w:rPr>
          <w:rFonts w:asciiTheme="minorHAnsi" w:hAnsiTheme="minorHAnsi" w:cs="Arial"/>
          <w:color w:val="000000" w:themeColor="text1"/>
        </w:rPr>
        <w:t>, as required by federal law;</w:t>
      </w:r>
      <w:r w:rsidR="005A0A71" w:rsidRPr="005A0A71">
        <w:rPr>
          <w:rStyle w:val="FootnoteReference"/>
          <w:rFonts w:asciiTheme="minorHAnsi" w:hAnsiTheme="minorHAnsi" w:cs="Arial"/>
          <w:color w:val="000000" w:themeColor="text1"/>
        </w:rPr>
        <w:footnoteReference w:id="2"/>
      </w:r>
      <w:r w:rsidRPr="00A04789">
        <w:rPr>
          <w:rFonts w:asciiTheme="minorHAnsi" w:hAnsiTheme="minorHAnsi" w:cs="Arial"/>
          <w:color w:val="000000" w:themeColor="text1"/>
        </w:rPr>
        <w:t xml:space="preserve"> </w:t>
      </w:r>
    </w:p>
    <w:p w:rsidR="00D24000" w:rsidRPr="00857960" w:rsidRDefault="00857960" w:rsidP="00857960">
      <w:pPr>
        <w:pStyle w:val="NormalWeb"/>
        <w:numPr>
          <w:ilvl w:val="0"/>
          <w:numId w:val="6"/>
        </w:numPr>
        <w:contextualSpacing/>
        <w:jc w:val="both"/>
        <w:rPr>
          <w:rFonts w:asciiTheme="minorHAnsi" w:hAnsiTheme="minorHAnsi" w:cs="Arial"/>
          <w:color w:val="000000" w:themeColor="text1"/>
        </w:rPr>
      </w:pPr>
      <w:r w:rsidRPr="00857960">
        <w:rPr>
          <w:rFonts w:asciiTheme="minorHAnsi" w:hAnsiTheme="minorHAnsi" w:cs="Arial"/>
          <w:color w:val="000000" w:themeColor="text1"/>
        </w:rPr>
        <w:t>predictable annual contribution factors for carriers</w:t>
      </w:r>
      <w:r>
        <w:rPr>
          <w:rFonts w:asciiTheme="minorHAnsi" w:hAnsiTheme="minorHAnsi" w:cs="Arial"/>
          <w:color w:val="000000" w:themeColor="text1"/>
        </w:rPr>
        <w:t xml:space="preserve"> and member countries</w:t>
      </w:r>
      <w:r w:rsidRPr="00857960">
        <w:rPr>
          <w:rFonts w:asciiTheme="minorHAnsi" w:hAnsiTheme="minorHAnsi" w:cs="Arial"/>
          <w:color w:val="000000" w:themeColor="text1"/>
        </w:rPr>
        <w:t xml:space="preserve">;  </w:t>
      </w:r>
      <w:r w:rsidR="00A04789" w:rsidRPr="00857960">
        <w:rPr>
          <w:rFonts w:asciiTheme="minorHAnsi" w:hAnsiTheme="minorHAnsi" w:cs="Arial"/>
          <w:color w:val="000000" w:themeColor="text1"/>
        </w:rPr>
        <w:t>and</w:t>
      </w:r>
    </w:p>
    <w:p w:rsidR="00A04789" w:rsidRDefault="0093356E" w:rsidP="00A04789">
      <w:pPr>
        <w:pStyle w:val="NormalWeb"/>
        <w:numPr>
          <w:ilvl w:val="0"/>
          <w:numId w:val="6"/>
        </w:numPr>
        <w:contextualSpacing/>
        <w:jc w:val="both"/>
        <w:rPr>
          <w:rFonts w:asciiTheme="minorHAnsi" w:hAnsiTheme="minorHAnsi" w:cs="Arial"/>
          <w:color w:val="000000" w:themeColor="text1"/>
        </w:rPr>
      </w:pPr>
      <w:proofErr w:type="gramStart"/>
      <w:r>
        <w:rPr>
          <w:rFonts w:asciiTheme="minorHAnsi" w:hAnsiTheme="minorHAnsi" w:cs="Arial"/>
          <w:color w:val="000000" w:themeColor="text1"/>
        </w:rPr>
        <w:t>the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r w:rsidR="00A04789" w:rsidRPr="00A04789">
        <w:rPr>
          <w:rFonts w:asciiTheme="minorHAnsi" w:hAnsiTheme="minorHAnsi" w:cs="Arial"/>
          <w:color w:val="000000" w:themeColor="text1"/>
        </w:rPr>
        <w:t>functional requirements of the Billing and Collection Agent (“B&amp;C Agent”)</w:t>
      </w:r>
      <w:r w:rsidR="00857960">
        <w:rPr>
          <w:rFonts w:asciiTheme="minorHAnsi" w:hAnsiTheme="minorHAnsi" w:cs="Arial"/>
          <w:color w:val="000000" w:themeColor="text1"/>
        </w:rPr>
        <w:t xml:space="preserve"> are adhered to and complied with</w:t>
      </w:r>
      <w:r w:rsidR="007B5BFC">
        <w:rPr>
          <w:rFonts w:asciiTheme="minorHAnsi" w:hAnsiTheme="minorHAnsi" w:cs="Arial"/>
          <w:color w:val="000000" w:themeColor="text1"/>
        </w:rPr>
        <w:t>.</w:t>
      </w:r>
    </w:p>
    <w:p w:rsidR="00A04789" w:rsidRPr="00A04789" w:rsidRDefault="00A04789">
      <w:pPr>
        <w:contextualSpacing/>
        <w:jc w:val="both"/>
        <w:rPr>
          <w:color w:val="000000" w:themeColor="text1"/>
          <w:sz w:val="24"/>
          <w:szCs w:val="24"/>
        </w:rPr>
      </w:pPr>
      <w:r w:rsidRPr="00A04789">
        <w:rPr>
          <w:rFonts w:asciiTheme="minorHAnsi" w:hAnsiTheme="minorHAnsi" w:cs="Arial"/>
          <w:color w:val="000000" w:themeColor="text1"/>
          <w:sz w:val="24"/>
          <w:szCs w:val="24"/>
        </w:rPr>
        <w:t xml:space="preserve">Specifically, </w:t>
      </w:r>
      <w:r w:rsidRPr="00A04789">
        <w:rPr>
          <w:color w:val="000000" w:themeColor="text1"/>
          <w:sz w:val="24"/>
          <w:szCs w:val="24"/>
        </w:rPr>
        <w:t xml:space="preserve">The B&amp;C-Working Group’s contingency plan </w:t>
      </w:r>
      <w:r w:rsidR="002F530F">
        <w:rPr>
          <w:color w:val="000000" w:themeColor="text1"/>
          <w:sz w:val="24"/>
          <w:szCs w:val="24"/>
        </w:rPr>
        <w:t>will</w:t>
      </w:r>
      <w:r w:rsidRPr="00A04789">
        <w:rPr>
          <w:color w:val="000000" w:themeColor="text1"/>
          <w:sz w:val="24"/>
          <w:szCs w:val="24"/>
        </w:rPr>
        <w:t xml:space="preserve"> ensure that the Working Group is prepared for</w:t>
      </w:r>
      <w:r w:rsidR="00857960">
        <w:rPr>
          <w:color w:val="000000" w:themeColor="text1"/>
          <w:sz w:val="24"/>
          <w:szCs w:val="24"/>
        </w:rPr>
        <w:t xml:space="preserve"> and can effectively address</w:t>
      </w:r>
      <w:r w:rsidRPr="00A04789">
        <w:rPr>
          <w:color w:val="000000" w:themeColor="text1"/>
          <w:sz w:val="24"/>
          <w:szCs w:val="24"/>
        </w:rPr>
        <w:t xml:space="preserve"> a situation where </w:t>
      </w:r>
      <w:r w:rsidR="00820D6B">
        <w:rPr>
          <w:color w:val="000000" w:themeColor="text1"/>
          <w:sz w:val="24"/>
          <w:szCs w:val="24"/>
        </w:rPr>
        <w:t xml:space="preserve">annual </w:t>
      </w:r>
      <w:r w:rsidRPr="00A04789">
        <w:rPr>
          <w:color w:val="000000" w:themeColor="text1"/>
          <w:sz w:val="24"/>
          <w:szCs w:val="24"/>
        </w:rPr>
        <w:t>fund</w:t>
      </w:r>
      <w:r w:rsidR="00820D6B">
        <w:rPr>
          <w:color w:val="000000" w:themeColor="text1"/>
          <w:sz w:val="24"/>
          <w:szCs w:val="24"/>
        </w:rPr>
        <w:t>ing requirements</w:t>
      </w:r>
      <w:r w:rsidRPr="00A04789">
        <w:rPr>
          <w:color w:val="000000" w:themeColor="text1"/>
          <w:sz w:val="24"/>
          <w:szCs w:val="24"/>
        </w:rPr>
        <w:t xml:space="preserve"> </w:t>
      </w:r>
      <w:r w:rsidR="00820D6B">
        <w:rPr>
          <w:color w:val="000000" w:themeColor="text1"/>
          <w:sz w:val="24"/>
          <w:szCs w:val="24"/>
        </w:rPr>
        <w:t>are</w:t>
      </w:r>
      <w:r w:rsidRPr="00A04789">
        <w:rPr>
          <w:color w:val="000000" w:themeColor="text1"/>
          <w:sz w:val="24"/>
          <w:szCs w:val="24"/>
        </w:rPr>
        <w:t xml:space="preserve"> less than the billed amount </w:t>
      </w:r>
      <w:r w:rsidR="00820D6B">
        <w:rPr>
          <w:color w:val="000000" w:themeColor="text1"/>
          <w:sz w:val="24"/>
          <w:szCs w:val="24"/>
        </w:rPr>
        <w:t xml:space="preserve">received by </w:t>
      </w:r>
      <w:r w:rsidRPr="00A04789">
        <w:rPr>
          <w:color w:val="000000" w:themeColor="text1"/>
          <w:sz w:val="24"/>
          <w:szCs w:val="24"/>
        </w:rPr>
        <w:t>the B&amp;C Agent</w:t>
      </w:r>
      <w:r w:rsidR="00820D6B">
        <w:rPr>
          <w:color w:val="000000" w:themeColor="text1"/>
          <w:sz w:val="24"/>
          <w:szCs w:val="24"/>
        </w:rPr>
        <w:t xml:space="preserve"> through normal cycle billing</w:t>
      </w:r>
      <w:r w:rsidRPr="00A04789">
        <w:rPr>
          <w:color w:val="000000" w:themeColor="text1"/>
          <w:sz w:val="24"/>
          <w:szCs w:val="24"/>
        </w:rPr>
        <w:t xml:space="preserve">. </w:t>
      </w:r>
      <w:r w:rsidR="0093356E">
        <w:rPr>
          <w:color w:val="000000" w:themeColor="text1"/>
          <w:sz w:val="24"/>
          <w:szCs w:val="24"/>
        </w:rPr>
        <w:t xml:space="preserve"> </w:t>
      </w:r>
      <w:r w:rsidR="00820D6B">
        <w:rPr>
          <w:color w:val="000000" w:themeColor="text1"/>
          <w:sz w:val="24"/>
          <w:szCs w:val="24"/>
        </w:rPr>
        <w:t>A</w:t>
      </w:r>
      <w:r w:rsidR="002F530F">
        <w:rPr>
          <w:color w:val="000000" w:themeColor="text1"/>
          <w:sz w:val="24"/>
          <w:szCs w:val="24"/>
        </w:rPr>
        <w:t>s described in detail herein</w:t>
      </w:r>
      <w:r w:rsidRPr="00A04789">
        <w:rPr>
          <w:color w:val="000000" w:themeColor="text1"/>
          <w:sz w:val="24"/>
          <w:szCs w:val="24"/>
        </w:rPr>
        <w:t xml:space="preserve">, </w:t>
      </w:r>
      <w:r w:rsidR="00820D6B">
        <w:rPr>
          <w:color w:val="000000" w:themeColor="text1"/>
          <w:sz w:val="24"/>
          <w:szCs w:val="24"/>
        </w:rPr>
        <w:t xml:space="preserve">in such a situation </w:t>
      </w:r>
      <w:r w:rsidR="00E70ECC">
        <w:rPr>
          <w:color w:val="000000" w:themeColor="text1"/>
          <w:sz w:val="24"/>
          <w:szCs w:val="24"/>
        </w:rPr>
        <w:t xml:space="preserve">the B&amp;C Working Group would have sufficient notice in order to effectuate this plan; and thereby, </w:t>
      </w:r>
      <w:r w:rsidR="00851C55">
        <w:rPr>
          <w:color w:val="000000" w:themeColor="text1"/>
          <w:sz w:val="24"/>
          <w:szCs w:val="24"/>
        </w:rPr>
        <w:t>use the process detail</w:t>
      </w:r>
      <w:r w:rsidR="00E70ECC">
        <w:rPr>
          <w:color w:val="000000" w:themeColor="text1"/>
          <w:sz w:val="24"/>
          <w:szCs w:val="24"/>
        </w:rPr>
        <w:t>ed herein to effectuate an</w:t>
      </w:r>
      <w:r w:rsidRPr="00A04789">
        <w:rPr>
          <w:color w:val="000000" w:themeColor="text1"/>
          <w:sz w:val="24"/>
          <w:szCs w:val="24"/>
        </w:rPr>
        <w:t xml:space="preserve"> out</w:t>
      </w:r>
      <w:r w:rsidR="002F530F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of</w:t>
      </w:r>
      <w:r w:rsidR="002F530F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normal cycle billing to service providers</w:t>
      </w:r>
      <w:r w:rsidR="00820D6B">
        <w:rPr>
          <w:color w:val="000000" w:themeColor="text1"/>
          <w:sz w:val="24"/>
          <w:szCs w:val="24"/>
        </w:rPr>
        <w:t>/NANP member countries</w:t>
      </w:r>
      <w:r w:rsidRPr="00A04789">
        <w:rPr>
          <w:color w:val="000000" w:themeColor="text1"/>
          <w:sz w:val="24"/>
          <w:szCs w:val="24"/>
        </w:rPr>
        <w:t xml:space="preserve"> </w:t>
      </w:r>
      <w:r w:rsidR="00857960">
        <w:rPr>
          <w:color w:val="000000" w:themeColor="text1"/>
          <w:sz w:val="24"/>
          <w:szCs w:val="24"/>
        </w:rPr>
        <w:t xml:space="preserve">in order </w:t>
      </w:r>
      <w:r w:rsidR="002F530F">
        <w:rPr>
          <w:color w:val="000000" w:themeColor="text1"/>
          <w:sz w:val="24"/>
          <w:szCs w:val="24"/>
        </w:rPr>
        <w:t xml:space="preserve">to </w:t>
      </w:r>
      <w:r w:rsidRPr="00A04789">
        <w:rPr>
          <w:color w:val="000000" w:themeColor="text1"/>
          <w:sz w:val="24"/>
          <w:szCs w:val="24"/>
        </w:rPr>
        <w:t xml:space="preserve">collect on billing to </w:t>
      </w:r>
      <w:r w:rsidR="002F530F">
        <w:rPr>
          <w:color w:val="000000" w:themeColor="text1"/>
          <w:sz w:val="24"/>
          <w:szCs w:val="24"/>
        </w:rPr>
        <w:t xml:space="preserve">ensure sufficient </w:t>
      </w:r>
      <w:r w:rsidRPr="00A04789">
        <w:rPr>
          <w:color w:val="000000" w:themeColor="text1"/>
          <w:sz w:val="24"/>
          <w:szCs w:val="24"/>
        </w:rPr>
        <w:t>fund</w:t>
      </w:r>
      <w:r w:rsidR="002F530F">
        <w:rPr>
          <w:color w:val="000000" w:themeColor="text1"/>
          <w:sz w:val="24"/>
          <w:szCs w:val="24"/>
        </w:rPr>
        <w:t>ing</w:t>
      </w:r>
      <w:r w:rsidR="00857960">
        <w:rPr>
          <w:color w:val="000000" w:themeColor="text1"/>
          <w:sz w:val="24"/>
          <w:szCs w:val="24"/>
        </w:rPr>
        <w:t xml:space="preserve"> of the NANP activities</w:t>
      </w:r>
      <w:r w:rsidRPr="00A04789">
        <w:rPr>
          <w:color w:val="000000" w:themeColor="text1"/>
          <w:sz w:val="24"/>
          <w:szCs w:val="24"/>
        </w:rPr>
        <w:t xml:space="preserve">. </w:t>
      </w:r>
    </w:p>
    <w:p w:rsidR="00A04789" w:rsidRPr="00A04789" w:rsidRDefault="00A04789" w:rsidP="00A04789">
      <w:pPr>
        <w:pStyle w:val="NormalWeb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46C92" w:rsidRDefault="00A04789" w:rsidP="000D7744">
      <w:pPr>
        <w:pStyle w:val="NormalWeb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A04789">
        <w:rPr>
          <w:rFonts w:asciiTheme="minorHAnsi" w:hAnsiTheme="minorHAnsi"/>
          <w:b/>
          <w:color w:val="000000" w:themeColor="text1"/>
        </w:rPr>
        <w:t xml:space="preserve">Background:  </w:t>
      </w:r>
      <w:r w:rsidR="00E045C7" w:rsidRPr="000D7744">
        <w:rPr>
          <w:rFonts w:asciiTheme="minorHAnsi" w:hAnsiTheme="minorHAnsi" w:cs="Arial"/>
          <w:color w:val="000000" w:themeColor="text1"/>
        </w:rPr>
        <w:t>As described by the Federal Communications Commission (“FCC”), proper funding of the NANP</w:t>
      </w:r>
      <w:r w:rsidR="000D7744" w:rsidRPr="000D7744">
        <w:rPr>
          <w:rFonts w:asciiTheme="minorHAnsi" w:hAnsiTheme="minorHAnsi" w:cs="Arial"/>
          <w:color w:val="000000" w:themeColor="text1"/>
        </w:rPr>
        <w:t xml:space="preserve"> activities</w:t>
      </w:r>
      <w:r w:rsidR="00E045C7" w:rsidRPr="000D7744">
        <w:rPr>
          <w:rFonts w:asciiTheme="minorHAnsi" w:hAnsiTheme="minorHAnsi" w:cs="Arial"/>
          <w:color w:val="000000" w:themeColor="text1"/>
        </w:rPr>
        <w:t xml:space="preserve"> </w:t>
      </w:r>
      <w:r w:rsidR="000D7744">
        <w:rPr>
          <w:rFonts w:asciiTheme="minorHAnsi" w:hAnsiTheme="minorHAnsi" w:cs="Arial"/>
          <w:color w:val="000000" w:themeColor="text1"/>
        </w:rPr>
        <w:t xml:space="preserve">will </w:t>
      </w:r>
      <w:r w:rsidR="00E045C7" w:rsidRPr="000D7744">
        <w:rPr>
          <w:rFonts w:asciiTheme="minorHAnsi" w:hAnsiTheme="minorHAnsi" w:cs="Arial"/>
          <w:color w:val="000000" w:themeColor="text1"/>
        </w:rPr>
        <w:t>ensure</w:t>
      </w:r>
      <w:r w:rsidR="000D7744">
        <w:rPr>
          <w:rFonts w:asciiTheme="minorHAnsi" w:hAnsiTheme="minorHAnsi" w:cs="Arial"/>
          <w:color w:val="000000" w:themeColor="text1"/>
        </w:rPr>
        <w:t xml:space="preserve"> consumers have </w:t>
      </w:r>
      <w:r w:rsidR="006B340E" w:rsidRPr="005B0461">
        <w:rPr>
          <w:rFonts w:asciiTheme="minorHAnsi" w:hAnsiTheme="minorHAnsi" w:cs="Arial"/>
          <w:color w:val="000000" w:themeColor="text1"/>
        </w:rPr>
        <w:t>continue</w:t>
      </w:r>
      <w:r w:rsidR="000D7744">
        <w:rPr>
          <w:rFonts w:asciiTheme="minorHAnsi" w:hAnsiTheme="minorHAnsi" w:cs="Arial"/>
          <w:color w:val="000000" w:themeColor="text1"/>
        </w:rPr>
        <w:t>d</w:t>
      </w:r>
      <w:r w:rsidR="006B340E" w:rsidRPr="005B0461">
        <w:rPr>
          <w:rFonts w:asciiTheme="minorHAnsi" w:hAnsiTheme="minorHAnsi" w:cs="Arial"/>
          <w:color w:val="000000" w:themeColor="text1"/>
        </w:rPr>
        <w:t xml:space="preserve"> </w:t>
      </w:r>
      <w:r w:rsidRPr="00A04789">
        <w:rPr>
          <w:rFonts w:asciiTheme="minorHAnsi" w:hAnsiTheme="minorHAnsi" w:cs="Arial"/>
          <w:color w:val="000000" w:themeColor="text1"/>
        </w:rPr>
        <w:t>access to the numbering resources essential to the provision of new services and technologies.</w:t>
      </w:r>
      <w:r w:rsidR="005A0A71">
        <w:rPr>
          <w:rStyle w:val="FootnoteReference"/>
          <w:rFonts w:asciiTheme="minorHAnsi" w:hAnsiTheme="minorHAnsi" w:cs="Arial"/>
          <w:color w:val="000000" w:themeColor="text1"/>
        </w:rPr>
        <w:footnoteReference w:id="3"/>
      </w:r>
      <w:r w:rsidRPr="00A04789">
        <w:rPr>
          <w:rFonts w:asciiTheme="minorHAnsi" w:hAnsiTheme="minorHAnsi" w:cs="Arial"/>
          <w:color w:val="000000" w:themeColor="text1"/>
        </w:rPr>
        <w:t xml:space="preserve">   </w:t>
      </w:r>
    </w:p>
    <w:p w:rsidR="00446C92" w:rsidRDefault="00446C92" w:rsidP="000D7744">
      <w:pPr>
        <w:pStyle w:val="NormalWeb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6B340E" w:rsidRPr="00F50F36" w:rsidRDefault="00A04789" w:rsidP="000D7744">
      <w:pPr>
        <w:pStyle w:val="NormalWeb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04789">
        <w:rPr>
          <w:rFonts w:ascii="Calibri" w:hAnsi="Calibri"/>
        </w:rPr>
        <w:t xml:space="preserve">In the United States, payments for numbering and pooling administration </w:t>
      </w:r>
      <w:r w:rsidR="00477660">
        <w:rPr>
          <w:rFonts w:asciiTheme="minorHAnsi" w:hAnsiTheme="minorHAnsi"/>
        </w:rPr>
        <w:t>ar</w:t>
      </w:r>
      <w:r w:rsidRPr="00A04789">
        <w:rPr>
          <w:rFonts w:ascii="Calibri" w:hAnsi="Calibri"/>
        </w:rPr>
        <w:t>e assessed on all telecommunications carriers</w:t>
      </w:r>
      <w:r w:rsidR="00446C92">
        <w:rPr>
          <w:rFonts w:asciiTheme="minorHAnsi" w:hAnsiTheme="minorHAnsi"/>
        </w:rPr>
        <w:t xml:space="preserve"> </w:t>
      </w:r>
      <w:r w:rsidR="00477660">
        <w:rPr>
          <w:rFonts w:asciiTheme="minorHAnsi" w:hAnsiTheme="minorHAnsi"/>
        </w:rPr>
        <w:t xml:space="preserve">that </w:t>
      </w:r>
      <w:r w:rsidRPr="00A04789">
        <w:rPr>
          <w:rFonts w:asciiTheme="minorHAnsi" w:hAnsiTheme="minorHAnsi"/>
        </w:rPr>
        <w:t>provid</w:t>
      </w:r>
      <w:r w:rsidR="00477660">
        <w:rPr>
          <w:rFonts w:asciiTheme="minorHAnsi" w:hAnsiTheme="minorHAnsi"/>
        </w:rPr>
        <w:t>e</w:t>
      </w:r>
      <w:r w:rsidRPr="00A04789">
        <w:rPr>
          <w:rFonts w:ascii="Calibri" w:hAnsi="Calibri"/>
        </w:rPr>
        <w:t xml:space="preserve"> telecommunications services using their own facilities or the facilities and services of other telecommunications carriers</w:t>
      </w:r>
      <w:r w:rsidR="00446C92">
        <w:rPr>
          <w:rFonts w:asciiTheme="minorHAnsi" w:hAnsiTheme="minorHAnsi"/>
        </w:rPr>
        <w:t xml:space="preserve">, including interconnection </w:t>
      </w:r>
      <w:r w:rsidR="00446C92">
        <w:rPr>
          <w:rFonts w:asciiTheme="minorHAnsi" w:hAnsiTheme="minorHAnsi"/>
        </w:rPr>
        <w:lastRenderedPageBreak/>
        <w:t>VoIP providers</w:t>
      </w:r>
      <w:r w:rsidRPr="00A04789">
        <w:rPr>
          <w:rFonts w:ascii="Calibri" w:hAnsi="Calibri"/>
        </w:rPr>
        <w:t>.</w:t>
      </w:r>
      <w:r w:rsidR="000D7744">
        <w:rPr>
          <w:rStyle w:val="FootnoteReference"/>
          <w:rFonts w:ascii="Calibri" w:hAnsi="Calibri"/>
        </w:rPr>
        <w:footnoteReference w:id="4"/>
      </w:r>
      <w:r w:rsidRPr="00A04789">
        <w:rPr>
          <w:rFonts w:ascii="Calibri" w:hAnsi="Calibri"/>
        </w:rPr>
        <w:t xml:space="preserve">  </w:t>
      </w:r>
      <w:r w:rsidR="001B42DF">
        <w:rPr>
          <w:rFonts w:asciiTheme="minorHAnsi" w:hAnsiTheme="minorHAnsi"/>
        </w:rPr>
        <w:t xml:space="preserve">In addition, </w:t>
      </w:r>
      <w:r w:rsidR="00AB33CB">
        <w:rPr>
          <w:rFonts w:asciiTheme="minorHAnsi" w:hAnsiTheme="minorHAnsi"/>
        </w:rPr>
        <w:t>NANP member countries s</w:t>
      </w:r>
      <w:r w:rsidR="001B42DF">
        <w:rPr>
          <w:rFonts w:asciiTheme="minorHAnsi" w:hAnsiTheme="minorHAnsi"/>
        </w:rPr>
        <w:t xml:space="preserve">hare in the cost of the </w:t>
      </w:r>
      <w:r w:rsidR="00857960">
        <w:rPr>
          <w:rFonts w:asciiTheme="minorHAnsi" w:hAnsiTheme="minorHAnsi"/>
        </w:rPr>
        <w:t>NANP</w:t>
      </w:r>
      <w:r w:rsidR="00AB33CB">
        <w:rPr>
          <w:rFonts w:asciiTheme="minorHAnsi" w:hAnsiTheme="minorHAnsi"/>
        </w:rPr>
        <w:t xml:space="preserve"> functions applicable to it.  </w:t>
      </w:r>
      <w:r w:rsidR="001B42DF">
        <w:rPr>
          <w:rFonts w:asciiTheme="minorHAnsi" w:hAnsiTheme="minorHAnsi"/>
        </w:rPr>
        <w:t xml:space="preserve">   </w:t>
      </w:r>
    </w:p>
    <w:p w:rsidR="00A04789" w:rsidRDefault="00A04789" w:rsidP="00A04789">
      <w:pPr>
        <w:jc w:val="both"/>
        <w:rPr>
          <w:rFonts w:eastAsia="Calibri"/>
          <w:sz w:val="24"/>
          <w:szCs w:val="24"/>
        </w:rPr>
      </w:pPr>
      <w:r w:rsidRPr="00A04789">
        <w:rPr>
          <w:color w:val="000000" w:themeColor="text1"/>
          <w:sz w:val="24"/>
          <w:szCs w:val="24"/>
        </w:rPr>
        <w:t xml:space="preserve">In support of these requirements, the FCC rules require the establishment of a </w:t>
      </w:r>
      <w:r w:rsidRPr="00A04789">
        <w:rPr>
          <w:rFonts w:eastAsia="Calibri"/>
          <w:sz w:val="24"/>
          <w:szCs w:val="24"/>
        </w:rPr>
        <w:t xml:space="preserve">B&amp;C </w:t>
      </w:r>
      <w:r w:rsidRPr="00A04789">
        <w:rPr>
          <w:sz w:val="24"/>
          <w:szCs w:val="24"/>
        </w:rPr>
        <w:t>A</w:t>
      </w:r>
      <w:r w:rsidRPr="00A04789">
        <w:rPr>
          <w:rFonts w:eastAsia="Calibri"/>
          <w:sz w:val="24"/>
          <w:szCs w:val="24"/>
        </w:rPr>
        <w:t>gent</w:t>
      </w:r>
      <w:r w:rsidRPr="00A04789">
        <w:rPr>
          <w:sz w:val="24"/>
          <w:szCs w:val="24"/>
        </w:rPr>
        <w:t>.  The B&amp;C Agent’s</w:t>
      </w:r>
      <w:r w:rsidRPr="00A04789">
        <w:rPr>
          <w:rFonts w:eastAsia="Calibri"/>
          <w:sz w:val="24"/>
          <w:szCs w:val="24"/>
        </w:rPr>
        <w:t xml:space="preserve"> primary functions are to calculate, assess, bill and collect payments from carriers </w:t>
      </w:r>
      <w:r w:rsidRPr="00A04789">
        <w:rPr>
          <w:sz w:val="24"/>
          <w:szCs w:val="24"/>
        </w:rPr>
        <w:t>and NANP member countries</w:t>
      </w:r>
      <w:r w:rsidR="004E284D">
        <w:rPr>
          <w:sz w:val="24"/>
          <w:szCs w:val="24"/>
        </w:rPr>
        <w:t xml:space="preserve">.  Such </w:t>
      </w:r>
      <w:r w:rsidRPr="00A04789">
        <w:rPr>
          <w:rFonts w:eastAsia="Calibri"/>
          <w:sz w:val="24"/>
          <w:szCs w:val="24"/>
        </w:rPr>
        <w:t>funds</w:t>
      </w:r>
      <w:r w:rsidR="004E284D">
        <w:rPr>
          <w:rFonts w:eastAsia="Calibri"/>
          <w:sz w:val="24"/>
          <w:szCs w:val="24"/>
        </w:rPr>
        <w:t xml:space="preserve"> are</w:t>
      </w:r>
      <w:r w:rsidRPr="00A04789">
        <w:rPr>
          <w:rFonts w:eastAsia="Calibri"/>
          <w:sz w:val="24"/>
          <w:szCs w:val="24"/>
        </w:rPr>
        <w:t xml:space="preserve"> </w:t>
      </w:r>
      <w:r w:rsidR="004E284D">
        <w:rPr>
          <w:rFonts w:eastAsia="Calibri"/>
          <w:sz w:val="24"/>
          <w:szCs w:val="24"/>
        </w:rPr>
        <w:t>collected and disbursed on a monthly basis as compensation</w:t>
      </w:r>
      <w:r w:rsidRPr="00A04789">
        <w:rPr>
          <w:rFonts w:eastAsia="Calibri"/>
          <w:sz w:val="24"/>
          <w:szCs w:val="24"/>
        </w:rPr>
        <w:t xml:space="preserve"> </w:t>
      </w:r>
      <w:r w:rsidR="004E284D">
        <w:rPr>
          <w:rFonts w:eastAsia="Calibri"/>
          <w:sz w:val="24"/>
          <w:szCs w:val="24"/>
        </w:rPr>
        <w:t xml:space="preserve">to </w:t>
      </w:r>
      <w:r w:rsidRPr="00A04789">
        <w:rPr>
          <w:rFonts w:eastAsia="Calibri"/>
          <w:sz w:val="24"/>
          <w:szCs w:val="24"/>
        </w:rPr>
        <w:t>the NANP</w:t>
      </w:r>
      <w:r w:rsidR="004E284D">
        <w:rPr>
          <w:rFonts w:eastAsia="Calibri"/>
          <w:sz w:val="24"/>
          <w:szCs w:val="24"/>
        </w:rPr>
        <w:t>A, the Pooling Administrator (“PA”) and the B&amp;C Agent for their respective</w:t>
      </w:r>
      <w:r w:rsidRPr="00A04789">
        <w:rPr>
          <w:rFonts w:eastAsia="Calibri"/>
          <w:sz w:val="24"/>
          <w:szCs w:val="24"/>
        </w:rPr>
        <w:t xml:space="preserve"> functions</w:t>
      </w:r>
      <w:r w:rsidR="004E284D">
        <w:rPr>
          <w:rFonts w:eastAsia="Calibri"/>
          <w:sz w:val="24"/>
          <w:szCs w:val="24"/>
        </w:rPr>
        <w:t xml:space="preserve"> and agreements with the FCC</w:t>
      </w:r>
      <w:r w:rsidR="00857960">
        <w:rPr>
          <w:rFonts w:eastAsia="Calibri"/>
          <w:sz w:val="24"/>
          <w:szCs w:val="24"/>
        </w:rPr>
        <w:t xml:space="preserve"> and on behalf of the industry</w:t>
      </w:r>
      <w:r w:rsidR="004E284D">
        <w:rPr>
          <w:rFonts w:eastAsia="Calibri"/>
          <w:sz w:val="24"/>
        </w:rPr>
        <w:t xml:space="preserve">.  </w:t>
      </w:r>
      <w:r w:rsidRPr="00A04789">
        <w:rPr>
          <w:rFonts w:eastAsia="Calibri"/>
          <w:snapToGrid w:val="0"/>
          <w:sz w:val="24"/>
          <w:szCs w:val="24"/>
        </w:rPr>
        <w:t>Additionally, the B&amp;C function</w:t>
      </w:r>
      <w:r w:rsidRPr="00A04789">
        <w:rPr>
          <w:snapToGrid w:val="0"/>
          <w:sz w:val="24"/>
          <w:szCs w:val="24"/>
        </w:rPr>
        <w:t>s</w:t>
      </w:r>
      <w:r w:rsidRPr="00A04789">
        <w:rPr>
          <w:rFonts w:eastAsia="Calibri"/>
          <w:snapToGrid w:val="0"/>
          <w:sz w:val="24"/>
          <w:szCs w:val="24"/>
        </w:rPr>
        <w:t xml:space="preserve"> </w:t>
      </w:r>
      <w:r w:rsidRPr="00A04789">
        <w:rPr>
          <w:snapToGrid w:val="0"/>
          <w:sz w:val="24"/>
          <w:szCs w:val="24"/>
        </w:rPr>
        <w:t xml:space="preserve">may serve as required by the </w:t>
      </w:r>
      <w:r w:rsidR="003A09CB">
        <w:rPr>
          <w:snapToGrid w:val="0"/>
          <w:sz w:val="24"/>
          <w:szCs w:val="24"/>
        </w:rPr>
        <w:t>Wireline Competition</w:t>
      </w:r>
      <w:r w:rsidRPr="00A04789">
        <w:rPr>
          <w:snapToGrid w:val="0"/>
          <w:sz w:val="24"/>
          <w:szCs w:val="24"/>
        </w:rPr>
        <w:t xml:space="preserve"> Bureau to support certain audit functions.</w:t>
      </w:r>
      <w:r w:rsidR="005A0A71" w:rsidRPr="005A0A71">
        <w:rPr>
          <w:rStyle w:val="FootnoteReference"/>
          <w:snapToGrid w:val="0"/>
          <w:sz w:val="24"/>
          <w:szCs w:val="24"/>
        </w:rPr>
        <w:footnoteReference w:id="5"/>
      </w:r>
      <w:r w:rsidRPr="00A04789">
        <w:rPr>
          <w:snapToGrid w:val="0"/>
          <w:sz w:val="24"/>
          <w:szCs w:val="24"/>
        </w:rPr>
        <w:t xml:space="preserve">  </w:t>
      </w:r>
    </w:p>
    <w:p w:rsidR="00A04789" w:rsidRPr="00A04789" w:rsidRDefault="00A04789" w:rsidP="00A04789">
      <w:pPr>
        <w:jc w:val="both"/>
        <w:rPr>
          <w:color w:val="000000" w:themeColor="text1"/>
          <w:sz w:val="24"/>
          <w:szCs w:val="24"/>
        </w:rPr>
      </w:pPr>
    </w:p>
    <w:p w:rsidR="00344F2A" w:rsidRDefault="00300D64" w:rsidP="00484F1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A04789" w:rsidRPr="00A04789">
        <w:rPr>
          <w:color w:val="000000" w:themeColor="text1"/>
          <w:sz w:val="24"/>
          <w:szCs w:val="24"/>
        </w:rPr>
        <w:t xml:space="preserve">ederal law requires the </w:t>
      </w:r>
      <w:r>
        <w:rPr>
          <w:color w:val="000000" w:themeColor="text1"/>
          <w:sz w:val="24"/>
          <w:szCs w:val="24"/>
        </w:rPr>
        <w:t xml:space="preserve">North American Numbering Council (“NANC”) as delegated to the </w:t>
      </w:r>
      <w:r w:rsidR="00A04789" w:rsidRPr="00A04789">
        <w:rPr>
          <w:color w:val="000000" w:themeColor="text1"/>
          <w:sz w:val="24"/>
          <w:szCs w:val="24"/>
        </w:rPr>
        <w:t>B&amp;C – Working Group</w:t>
      </w:r>
      <w:r>
        <w:rPr>
          <w:color w:val="000000" w:themeColor="text1"/>
          <w:sz w:val="24"/>
          <w:szCs w:val="24"/>
        </w:rPr>
        <w:t xml:space="preserve">, </w:t>
      </w:r>
      <w:r w:rsidR="00A04789" w:rsidRPr="00A04789">
        <w:rPr>
          <w:color w:val="000000" w:themeColor="text1"/>
          <w:sz w:val="24"/>
          <w:szCs w:val="24"/>
        </w:rPr>
        <w:t>ensure that the B&amp;C Agent operate in a manner which includes the availability of positive balances in all accounts.</w:t>
      </w:r>
      <w:r w:rsidR="00344F2A">
        <w:rPr>
          <w:rStyle w:val="FootnoteReference"/>
          <w:color w:val="000000" w:themeColor="text1"/>
          <w:sz w:val="24"/>
          <w:szCs w:val="24"/>
        </w:rPr>
        <w:footnoteReference w:id="6"/>
      </w:r>
      <w:r w:rsidR="00A04789" w:rsidRPr="00A04789">
        <w:rPr>
          <w:color w:val="000000" w:themeColor="text1"/>
          <w:sz w:val="24"/>
          <w:szCs w:val="24"/>
        </w:rPr>
        <w:t xml:space="preserve">  In addition, the B&amp;C Agent is not authorized to borrow funds to ensure the </w:t>
      </w:r>
      <w:r w:rsidR="00344F2A">
        <w:rPr>
          <w:color w:val="000000" w:themeColor="text1"/>
          <w:sz w:val="24"/>
          <w:szCs w:val="24"/>
        </w:rPr>
        <w:t xml:space="preserve">necessary annual </w:t>
      </w:r>
      <w:r w:rsidR="00A04789" w:rsidRPr="00A04789">
        <w:rPr>
          <w:color w:val="000000" w:themeColor="text1"/>
          <w:sz w:val="24"/>
          <w:szCs w:val="24"/>
        </w:rPr>
        <w:t xml:space="preserve">funding of the NANP </w:t>
      </w:r>
      <w:r w:rsidR="00857960">
        <w:rPr>
          <w:color w:val="000000" w:themeColor="text1"/>
          <w:sz w:val="24"/>
          <w:szCs w:val="24"/>
        </w:rPr>
        <w:t>activities</w:t>
      </w:r>
      <w:r w:rsidR="00A04789" w:rsidRPr="00A04789">
        <w:rPr>
          <w:color w:val="000000" w:themeColor="text1"/>
          <w:sz w:val="24"/>
          <w:szCs w:val="24"/>
        </w:rPr>
        <w:t>.</w:t>
      </w:r>
      <w:r w:rsidR="00A04789" w:rsidRPr="00A04789">
        <w:rPr>
          <w:rStyle w:val="FootnoteReference"/>
          <w:color w:val="000000" w:themeColor="text1"/>
          <w:sz w:val="24"/>
          <w:szCs w:val="24"/>
        </w:rPr>
        <w:footnoteReference w:id="7"/>
      </w:r>
      <w:r w:rsidR="00A04789" w:rsidRPr="00A04789">
        <w:rPr>
          <w:color w:val="000000" w:themeColor="text1"/>
          <w:sz w:val="24"/>
          <w:szCs w:val="24"/>
        </w:rPr>
        <w:t xml:space="preserve">   Accordingly, the B&amp;C Working Group relies upon the development of </w:t>
      </w:r>
      <w:r>
        <w:rPr>
          <w:color w:val="000000" w:themeColor="text1"/>
          <w:sz w:val="24"/>
          <w:szCs w:val="24"/>
        </w:rPr>
        <w:t xml:space="preserve">the </w:t>
      </w:r>
      <w:r w:rsidR="00A04789" w:rsidRPr="00A04789">
        <w:rPr>
          <w:color w:val="000000" w:themeColor="text1"/>
          <w:sz w:val="24"/>
          <w:szCs w:val="24"/>
        </w:rPr>
        <w:t xml:space="preserve">requisite yearly forecasts to determine annual funding requirements and the corresponding annual carrier contribution factor.  These B&amp;G-Working Group activities, including </w:t>
      </w:r>
      <w:r w:rsidR="005041FE">
        <w:rPr>
          <w:color w:val="000000" w:themeColor="text1"/>
          <w:sz w:val="24"/>
          <w:szCs w:val="24"/>
        </w:rPr>
        <w:t xml:space="preserve">but not limited to </w:t>
      </w:r>
      <w:r w:rsidR="00A04789" w:rsidRPr="00A04789">
        <w:rPr>
          <w:color w:val="000000" w:themeColor="text1"/>
          <w:sz w:val="24"/>
          <w:szCs w:val="24"/>
        </w:rPr>
        <w:t xml:space="preserve">the setting of the annual contribution factor, ensure </w:t>
      </w:r>
      <w:r>
        <w:rPr>
          <w:color w:val="000000" w:themeColor="text1"/>
          <w:sz w:val="24"/>
          <w:szCs w:val="24"/>
        </w:rPr>
        <w:t>greater opportunity for</w:t>
      </w:r>
      <w:r w:rsidR="00A04789" w:rsidRPr="00A04789">
        <w:rPr>
          <w:color w:val="000000" w:themeColor="text1"/>
          <w:sz w:val="24"/>
          <w:szCs w:val="24"/>
        </w:rPr>
        <w:t xml:space="preserve"> </w:t>
      </w:r>
      <w:r w:rsidR="00E2407A">
        <w:rPr>
          <w:color w:val="000000" w:themeColor="text1"/>
          <w:sz w:val="24"/>
          <w:szCs w:val="24"/>
        </w:rPr>
        <w:t xml:space="preserve">all </w:t>
      </w:r>
      <w:r w:rsidR="00A04789" w:rsidRPr="00A04789">
        <w:rPr>
          <w:color w:val="000000" w:themeColor="text1"/>
          <w:sz w:val="24"/>
          <w:szCs w:val="24"/>
        </w:rPr>
        <w:t>s</w:t>
      </w:r>
      <w:r w:rsidR="00E2407A">
        <w:rPr>
          <w:color w:val="000000" w:themeColor="text1"/>
          <w:sz w:val="24"/>
          <w:szCs w:val="24"/>
        </w:rPr>
        <w:t>ervice providers/NANP Member countries</w:t>
      </w:r>
      <w:r w:rsidR="00A04789" w:rsidRPr="00A047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to comply with </w:t>
      </w:r>
      <w:r w:rsidR="00A04789" w:rsidRPr="00A04789">
        <w:rPr>
          <w:color w:val="000000" w:themeColor="text1"/>
          <w:sz w:val="24"/>
          <w:szCs w:val="24"/>
        </w:rPr>
        <w:t xml:space="preserve">the FCC requirement to fund </w:t>
      </w:r>
      <w:r>
        <w:rPr>
          <w:color w:val="000000" w:themeColor="text1"/>
          <w:sz w:val="24"/>
          <w:szCs w:val="24"/>
        </w:rPr>
        <w:t xml:space="preserve">the administration of the </w:t>
      </w:r>
      <w:r w:rsidR="00A04789" w:rsidRPr="00A04789">
        <w:rPr>
          <w:color w:val="000000" w:themeColor="text1"/>
          <w:sz w:val="24"/>
          <w:szCs w:val="24"/>
        </w:rPr>
        <w:t>NANP</w:t>
      </w:r>
      <w:r>
        <w:rPr>
          <w:color w:val="000000" w:themeColor="text1"/>
          <w:sz w:val="24"/>
          <w:szCs w:val="24"/>
        </w:rPr>
        <w:t>.</w:t>
      </w:r>
      <w:r w:rsidR="00344F2A">
        <w:rPr>
          <w:rStyle w:val="FootnoteReference"/>
          <w:color w:val="000000" w:themeColor="text1"/>
          <w:sz w:val="24"/>
          <w:szCs w:val="24"/>
        </w:rPr>
        <w:footnoteReference w:id="8"/>
      </w:r>
      <w:r w:rsidR="00A04789" w:rsidRPr="00A04789">
        <w:rPr>
          <w:color w:val="000000" w:themeColor="text1"/>
          <w:sz w:val="24"/>
          <w:szCs w:val="24"/>
        </w:rPr>
        <w:t xml:space="preserve">  </w:t>
      </w:r>
    </w:p>
    <w:p w:rsidR="00344F2A" w:rsidRDefault="00344F2A" w:rsidP="00484F1D">
      <w:pPr>
        <w:jc w:val="both"/>
        <w:rPr>
          <w:color w:val="000000" w:themeColor="text1"/>
          <w:sz w:val="24"/>
          <w:szCs w:val="24"/>
        </w:rPr>
      </w:pPr>
    </w:p>
    <w:p w:rsidR="00484F1D" w:rsidRPr="007A457F" w:rsidRDefault="007A731D" w:rsidP="00484F1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7A457F">
        <w:rPr>
          <w:color w:val="000000" w:themeColor="text1"/>
          <w:sz w:val="24"/>
          <w:szCs w:val="24"/>
        </w:rPr>
        <w:t>he B&amp;C</w:t>
      </w:r>
      <w:r>
        <w:rPr>
          <w:color w:val="000000" w:themeColor="text1"/>
          <w:sz w:val="24"/>
          <w:szCs w:val="24"/>
        </w:rPr>
        <w:t xml:space="preserve"> </w:t>
      </w:r>
      <w:r w:rsidRPr="007A457F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orking </w:t>
      </w:r>
      <w:r w:rsidRPr="007A457F">
        <w:rPr>
          <w:color w:val="000000" w:themeColor="text1"/>
          <w:sz w:val="24"/>
          <w:szCs w:val="24"/>
        </w:rPr>
        <w:t>G</w:t>
      </w:r>
      <w:r>
        <w:rPr>
          <w:color w:val="000000" w:themeColor="text1"/>
          <w:sz w:val="24"/>
          <w:szCs w:val="24"/>
        </w:rPr>
        <w:t>roup</w:t>
      </w:r>
      <w:r w:rsidRPr="007A457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works </w:t>
      </w:r>
      <w:r w:rsidRPr="007A457F">
        <w:rPr>
          <w:color w:val="000000" w:themeColor="text1"/>
          <w:sz w:val="24"/>
          <w:szCs w:val="24"/>
        </w:rPr>
        <w:t xml:space="preserve">diligently to ensure the </w:t>
      </w:r>
      <w:r>
        <w:rPr>
          <w:color w:val="000000" w:themeColor="text1"/>
          <w:sz w:val="24"/>
          <w:szCs w:val="24"/>
        </w:rPr>
        <w:t xml:space="preserve">annual </w:t>
      </w:r>
      <w:r w:rsidRPr="007A457F">
        <w:rPr>
          <w:color w:val="000000" w:themeColor="text1"/>
          <w:sz w:val="24"/>
          <w:szCs w:val="24"/>
        </w:rPr>
        <w:t>forecasts</w:t>
      </w:r>
      <w:r>
        <w:rPr>
          <w:color w:val="000000" w:themeColor="text1"/>
          <w:sz w:val="24"/>
          <w:szCs w:val="24"/>
        </w:rPr>
        <w:t>, the annual contribution factor</w:t>
      </w:r>
      <w:r w:rsidRPr="007A457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and any other additional </w:t>
      </w:r>
      <w:r w:rsidR="00101C85">
        <w:rPr>
          <w:color w:val="000000" w:themeColor="text1"/>
          <w:sz w:val="24"/>
          <w:szCs w:val="24"/>
        </w:rPr>
        <w:t xml:space="preserve">NANP </w:t>
      </w:r>
      <w:r>
        <w:rPr>
          <w:color w:val="000000" w:themeColor="text1"/>
          <w:sz w:val="24"/>
          <w:szCs w:val="24"/>
        </w:rPr>
        <w:t xml:space="preserve">funding needs required in </w:t>
      </w:r>
      <w:r w:rsidR="00101C8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given year.  </w:t>
      </w:r>
      <w:r w:rsidR="00344F2A">
        <w:rPr>
          <w:color w:val="000000" w:themeColor="text1"/>
          <w:sz w:val="24"/>
          <w:szCs w:val="24"/>
        </w:rPr>
        <w:t>Historically, t</w:t>
      </w:r>
      <w:r w:rsidR="00484F1D" w:rsidRPr="007A457F">
        <w:rPr>
          <w:color w:val="000000" w:themeColor="text1"/>
          <w:sz w:val="24"/>
          <w:szCs w:val="24"/>
        </w:rPr>
        <w:t xml:space="preserve">he </w:t>
      </w:r>
      <w:r w:rsidR="00E2407A">
        <w:rPr>
          <w:color w:val="000000" w:themeColor="text1"/>
          <w:sz w:val="24"/>
          <w:szCs w:val="24"/>
        </w:rPr>
        <w:t>service providers/NANP Member countries</w:t>
      </w:r>
      <w:r w:rsidR="00484F1D" w:rsidRPr="007A457F">
        <w:rPr>
          <w:color w:val="000000" w:themeColor="text1"/>
          <w:sz w:val="24"/>
          <w:szCs w:val="24"/>
        </w:rPr>
        <w:t xml:space="preserve"> </w:t>
      </w:r>
      <w:r w:rsidR="00344F2A">
        <w:rPr>
          <w:color w:val="000000" w:themeColor="text1"/>
          <w:sz w:val="24"/>
          <w:szCs w:val="24"/>
        </w:rPr>
        <w:t xml:space="preserve">have come to </w:t>
      </w:r>
      <w:r w:rsidR="00E2407A">
        <w:rPr>
          <w:color w:val="000000" w:themeColor="text1"/>
          <w:sz w:val="24"/>
          <w:szCs w:val="24"/>
        </w:rPr>
        <w:t xml:space="preserve">rely upon </w:t>
      </w:r>
      <w:r>
        <w:rPr>
          <w:color w:val="000000" w:themeColor="text1"/>
          <w:sz w:val="24"/>
          <w:szCs w:val="24"/>
        </w:rPr>
        <w:t xml:space="preserve">the B&amp;C Working Group efforts which </w:t>
      </w:r>
      <w:r w:rsidR="00857960">
        <w:rPr>
          <w:color w:val="000000" w:themeColor="text1"/>
          <w:sz w:val="24"/>
          <w:szCs w:val="24"/>
        </w:rPr>
        <w:t>supplies</w:t>
      </w:r>
      <w:r>
        <w:rPr>
          <w:color w:val="000000" w:themeColor="text1"/>
          <w:sz w:val="24"/>
          <w:szCs w:val="24"/>
        </w:rPr>
        <w:t xml:space="preserve"> providers/NAN</w:t>
      </w:r>
      <w:r w:rsidR="00857960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 Member countries </w:t>
      </w:r>
      <w:r w:rsidR="00857960">
        <w:rPr>
          <w:color w:val="000000" w:themeColor="text1"/>
          <w:sz w:val="24"/>
          <w:szCs w:val="24"/>
        </w:rPr>
        <w:t xml:space="preserve">with </w:t>
      </w:r>
      <w:r>
        <w:rPr>
          <w:color w:val="000000" w:themeColor="text1"/>
          <w:sz w:val="24"/>
          <w:szCs w:val="24"/>
        </w:rPr>
        <w:t xml:space="preserve">predictable </w:t>
      </w:r>
      <w:r w:rsidR="00484F1D" w:rsidRPr="007A457F">
        <w:rPr>
          <w:color w:val="000000" w:themeColor="text1"/>
          <w:sz w:val="24"/>
          <w:szCs w:val="24"/>
        </w:rPr>
        <w:t>billing cycle process</w:t>
      </w:r>
      <w:r>
        <w:rPr>
          <w:color w:val="000000" w:themeColor="text1"/>
          <w:sz w:val="24"/>
          <w:szCs w:val="24"/>
        </w:rPr>
        <w:t>es</w:t>
      </w:r>
      <w:r w:rsidR="00484F1D" w:rsidRPr="007A457F">
        <w:rPr>
          <w:color w:val="000000" w:themeColor="text1"/>
          <w:sz w:val="24"/>
          <w:szCs w:val="24"/>
        </w:rPr>
        <w:t xml:space="preserve"> </w:t>
      </w:r>
      <w:r w:rsidR="00E2407A">
        <w:rPr>
          <w:color w:val="000000" w:themeColor="text1"/>
          <w:sz w:val="24"/>
          <w:szCs w:val="24"/>
        </w:rPr>
        <w:t xml:space="preserve">to </w:t>
      </w:r>
      <w:r w:rsidR="00484F1D" w:rsidRPr="007A457F">
        <w:rPr>
          <w:color w:val="000000" w:themeColor="text1"/>
          <w:sz w:val="24"/>
          <w:szCs w:val="24"/>
        </w:rPr>
        <w:t xml:space="preserve">budget appropriate </w:t>
      </w:r>
      <w:r w:rsidR="00E2407A">
        <w:rPr>
          <w:color w:val="000000" w:themeColor="text1"/>
          <w:sz w:val="24"/>
          <w:szCs w:val="24"/>
        </w:rPr>
        <w:t xml:space="preserve">annual </w:t>
      </w:r>
      <w:r w:rsidR="00484F1D">
        <w:rPr>
          <w:color w:val="000000" w:themeColor="text1"/>
          <w:sz w:val="24"/>
          <w:szCs w:val="24"/>
        </w:rPr>
        <w:t xml:space="preserve">contribution </w:t>
      </w:r>
      <w:r w:rsidR="00484F1D" w:rsidRPr="007A457F">
        <w:rPr>
          <w:color w:val="000000" w:themeColor="text1"/>
          <w:sz w:val="24"/>
          <w:szCs w:val="24"/>
        </w:rPr>
        <w:t>amount</w:t>
      </w:r>
      <w:r w:rsidR="00484F1D">
        <w:rPr>
          <w:color w:val="000000" w:themeColor="text1"/>
          <w:sz w:val="24"/>
          <w:szCs w:val="24"/>
        </w:rPr>
        <w:t>s</w:t>
      </w:r>
      <w:r w:rsidR="00D1613A">
        <w:rPr>
          <w:color w:val="000000" w:themeColor="text1"/>
          <w:sz w:val="24"/>
          <w:szCs w:val="24"/>
        </w:rPr>
        <w:t xml:space="preserve"> to support the overall funding requirements of administering the NANP</w:t>
      </w:r>
      <w:r w:rsidR="00484F1D" w:rsidRPr="007A457F">
        <w:rPr>
          <w:color w:val="000000" w:themeColor="text1"/>
          <w:sz w:val="24"/>
          <w:szCs w:val="24"/>
        </w:rPr>
        <w:t xml:space="preserve">.  </w:t>
      </w:r>
      <w:r>
        <w:rPr>
          <w:color w:val="000000" w:themeColor="text1"/>
          <w:sz w:val="24"/>
          <w:szCs w:val="24"/>
        </w:rPr>
        <w:t>I</w:t>
      </w:r>
      <w:r w:rsidR="00D1613A">
        <w:rPr>
          <w:color w:val="000000" w:themeColor="text1"/>
          <w:sz w:val="24"/>
          <w:szCs w:val="24"/>
        </w:rPr>
        <w:t xml:space="preserve">n the unlikely </w:t>
      </w:r>
      <w:r w:rsidR="00344F2A">
        <w:rPr>
          <w:color w:val="000000" w:themeColor="text1"/>
          <w:sz w:val="24"/>
          <w:szCs w:val="24"/>
        </w:rPr>
        <w:t xml:space="preserve">event of a shortfall in funding, </w:t>
      </w:r>
      <w:r w:rsidR="00D1613A">
        <w:rPr>
          <w:color w:val="000000" w:themeColor="text1"/>
          <w:sz w:val="24"/>
          <w:szCs w:val="24"/>
        </w:rPr>
        <w:t xml:space="preserve">service providers could </w:t>
      </w:r>
      <w:r>
        <w:rPr>
          <w:color w:val="000000" w:themeColor="text1"/>
          <w:sz w:val="24"/>
          <w:szCs w:val="24"/>
        </w:rPr>
        <w:t xml:space="preserve">not rely upon the normal billing cycle process and annual budgets would require adjustment to ensure carrier/NANP Member country compliance.  As a result of such shortfalls, </w:t>
      </w:r>
      <w:r w:rsidR="00484F1D" w:rsidRPr="007A457F">
        <w:rPr>
          <w:color w:val="000000" w:themeColor="text1"/>
          <w:sz w:val="24"/>
          <w:szCs w:val="24"/>
        </w:rPr>
        <w:t>service providers</w:t>
      </w:r>
      <w:r>
        <w:rPr>
          <w:color w:val="000000" w:themeColor="text1"/>
          <w:sz w:val="24"/>
          <w:szCs w:val="24"/>
        </w:rPr>
        <w:t xml:space="preserve"> would need to</w:t>
      </w:r>
      <w:r w:rsidR="00484F1D" w:rsidRPr="007A457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engage in </w:t>
      </w:r>
      <w:r w:rsidR="00344F2A">
        <w:rPr>
          <w:color w:val="000000" w:themeColor="text1"/>
          <w:sz w:val="24"/>
          <w:szCs w:val="24"/>
        </w:rPr>
        <w:t xml:space="preserve">stop-gap measures to ensure timely </w:t>
      </w:r>
      <w:r>
        <w:rPr>
          <w:color w:val="000000" w:themeColor="text1"/>
          <w:sz w:val="24"/>
          <w:szCs w:val="24"/>
        </w:rPr>
        <w:t xml:space="preserve">and likely adjustment </w:t>
      </w:r>
      <w:r w:rsidR="00344F2A">
        <w:rPr>
          <w:color w:val="000000" w:themeColor="text1"/>
          <w:sz w:val="24"/>
          <w:szCs w:val="24"/>
        </w:rPr>
        <w:t>payment</w:t>
      </w:r>
      <w:r>
        <w:rPr>
          <w:color w:val="000000" w:themeColor="text1"/>
          <w:sz w:val="24"/>
          <w:szCs w:val="24"/>
        </w:rPr>
        <w:t xml:space="preserve"> amounts in order to comply with </w:t>
      </w:r>
      <w:r w:rsidR="00344F2A">
        <w:rPr>
          <w:color w:val="000000" w:themeColor="text1"/>
          <w:sz w:val="24"/>
          <w:szCs w:val="24"/>
        </w:rPr>
        <w:t xml:space="preserve">federal regulations.  </w:t>
      </w:r>
      <w:r w:rsidR="00611D76">
        <w:rPr>
          <w:color w:val="000000" w:themeColor="text1"/>
          <w:sz w:val="24"/>
          <w:szCs w:val="24"/>
        </w:rPr>
        <w:t>Therefore, the contingency planning efforts described herein are intended by the B&amp;C Working Group to minimize or eliminate such circumstances.</w:t>
      </w:r>
    </w:p>
    <w:p w:rsidR="00A04789" w:rsidRPr="00A04789" w:rsidRDefault="00A04789" w:rsidP="00A04789">
      <w:pPr>
        <w:jc w:val="both"/>
        <w:rPr>
          <w:color w:val="000000" w:themeColor="text1"/>
          <w:sz w:val="24"/>
          <w:szCs w:val="24"/>
        </w:rPr>
      </w:pPr>
    </w:p>
    <w:p w:rsidR="00A04789" w:rsidRPr="00A04789" w:rsidRDefault="00A04789" w:rsidP="00A04789">
      <w:pPr>
        <w:jc w:val="both"/>
        <w:rPr>
          <w:b/>
          <w:color w:val="000000" w:themeColor="text1"/>
          <w:sz w:val="24"/>
          <w:szCs w:val="24"/>
        </w:rPr>
      </w:pPr>
      <w:r w:rsidRPr="00A04789">
        <w:rPr>
          <w:b/>
          <w:color w:val="000000" w:themeColor="text1"/>
          <w:sz w:val="24"/>
          <w:szCs w:val="24"/>
        </w:rPr>
        <w:t xml:space="preserve">Contingency Plan:  </w:t>
      </w:r>
    </w:p>
    <w:p w:rsidR="00A04789" w:rsidRDefault="00A04789">
      <w:pPr>
        <w:rPr>
          <w:b/>
          <w:color w:val="000000" w:themeColor="text1"/>
          <w:sz w:val="24"/>
          <w:szCs w:val="24"/>
        </w:rPr>
      </w:pPr>
    </w:p>
    <w:p w:rsidR="00F77642" w:rsidRDefault="00F77642" w:rsidP="00F77642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order to ensure </w:t>
      </w:r>
      <w:r w:rsidRPr="005A0A71">
        <w:rPr>
          <w:color w:val="000000" w:themeColor="text1"/>
          <w:sz w:val="24"/>
          <w:szCs w:val="24"/>
        </w:rPr>
        <w:t xml:space="preserve">that the Working Group is prepared for a situation where </w:t>
      </w:r>
      <w:r>
        <w:rPr>
          <w:color w:val="000000" w:themeColor="text1"/>
          <w:sz w:val="24"/>
          <w:szCs w:val="24"/>
        </w:rPr>
        <w:t xml:space="preserve">annual </w:t>
      </w:r>
      <w:r w:rsidRPr="005A0A71">
        <w:rPr>
          <w:color w:val="000000" w:themeColor="text1"/>
          <w:sz w:val="24"/>
          <w:szCs w:val="24"/>
        </w:rPr>
        <w:t>fund</w:t>
      </w:r>
      <w:r>
        <w:rPr>
          <w:color w:val="000000" w:themeColor="text1"/>
          <w:sz w:val="24"/>
          <w:szCs w:val="24"/>
        </w:rPr>
        <w:t>ing requirements</w:t>
      </w:r>
      <w:r w:rsidRPr="005A0A71">
        <w:rPr>
          <w:color w:val="000000" w:themeColor="text1"/>
          <w:sz w:val="24"/>
          <w:szCs w:val="24"/>
        </w:rPr>
        <w:t xml:space="preserve"> </w:t>
      </w:r>
      <w:r w:rsidR="00534F07">
        <w:rPr>
          <w:color w:val="000000" w:themeColor="text1"/>
          <w:sz w:val="24"/>
          <w:szCs w:val="24"/>
        </w:rPr>
        <w:t xml:space="preserve">for NANP activities </w:t>
      </w:r>
      <w:r w:rsidR="0032430F">
        <w:rPr>
          <w:color w:val="000000" w:themeColor="text1"/>
          <w:sz w:val="24"/>
          <w:szCs w:val="24"/>
        </w:rPr>
        <w:t xml:space="preserve">are </w:t>
      </w:r>
      <w:r w:rsidRPr="005A0A71">
        <w:rPr>
          <w:color w:val="000000" w:themeColor="text1"/>
          <w:sz w:val="24"/>
          <w:szCs w:val="24"/>
        </w:rPr>
        <w:t xml:space="preserve">less than the billed amount </w:t>
      </w:r>
      <w:r>
        <w:rPr>
          <w:color w:val="000000" w:themeColor="text1"/>
          <w:sz w:val="24"/>
          <w:szCs w:val="24"/>
        </w:rPr>
        <w:t xml:space="preserve">received by </w:t>
      </w:r>
      <w:r w:rsidRPr="005A0A71">
        <w:rPr>
          <w:color w:val="000000" w:themeColor="text1"/>
          <w:sz w:val="24"/>
          <w:szCs w:val="24"/>
        </w:rPr>
        <w:t>the B&amp;C Agent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lastRenderedPageBreak/>
        <w:t>through normal cycle billing, the following components of a Contingency Plan are provided</w:t>
      </w:r>
      <w:r w:rsidR="004733FD">
        <w:rPr>
          <w:color w:val="000000" w:themeColor="text1"/>
          <w:sz w:val="24"/>
          <w:szCs w:val="24"/>
        </w:rPr>
        <w:t xml:space="preserve"> to ensure necessary funding </w:t>
      </w:r>
      <w:r w:rsidR="00534F07">
        <w:rPr>
          <w:color w:val="000000" w:themeColor="text1"/>
          <w:sz w:val="24"/>
          <w:szCs w:val="24"/>
        </w:rPr>
        <w:t xml:space="preserve">of NANP activities </w:t>
      </w:r>
      <w:r w:rsidR="004733FD">
        <w:rPr>
          <w:color w:val="000000" w:themeColor="text1"/>
          <w:sz w:val="24"/>
          <w:szCs w:val="24"/>
        </w:rPr>
        <w:t>and compliance with federal law</w:t>
      </w:r>
      <w:r>
        <w:rPr>
          <w:color w:val="000000" w:themeColor="text1"/>
          <w:sz w:val="24"/>
          <w:szCs w:val="24"/>
        </w:rPr>
        <w:t xml:space="preserve">:  </w:t>
      </w:r>
    </w:p>
    <w:p w:rsidR="00A04789" w:rsidRDefault="00A04789">
      <w:pPr>
        <w:rPr>
          <w:b/>
          <w:color w:val="000000" w:themeColor="text1"/>
          <w:sz w:val="24"/>
          <w:szCs w:val="24"/>
        </w:rPr>
      </w:pPr>
    </w:p>
    <w:p w:rsidR="00A04789" w:rsidRPr="00A04789" w:rsidRDefault="00A04789" w:rsidP="00A04789">
      <w:pPr>
        <w:pStyle w:val="ListParagraph"/>
        <w:numPr>
          <w:ilvl w:val="0"/>
          <w:numId w:val="8"/>
        </w:numPr>
        <w:ind w:left="360"/>
        <w:rPr>
          <w:color w:val="000000" w:themeColor="text1"/>
          <w:sz w:val="24"/>
          <w:szCs w:val="24"/>
        </w:rPr>
      </w:pPr>
      <w:r w:rsidRPr="00A04789">
        <w:rPr>
          <w:color w:val="000000" w:themeColor="text1"/>
          <w:sz w:val="24"/>
          <w:szCs w:val="24"/>
        </w:rPr>
        <w:t xml:space="preserve"> Trigger</w:t>
      </w:r>
      <w:r w:rsidR="00F3524A">
        <w:rPr>
          <w:color w:val="000000" w:themeColor="text1"/>
          <w:sz w:val="24"/>
          <w:szCs w:val="24"/>
        </w:rPr>
        <w:t>s</w:t>
      </w:r>
      <w:r w:rsidRPr="00A04789">
        <w:rPr>
          <w:color w:val="000000" w:themeColor="text1"/>
          <w:sz w:val="24"/>
          <w:szCs w:val="24"/>
        </w:rPr>
        <w:t xml:space="preserve">: </w:t>
      </w:r>
      <w:r w:rsidR="007B3AC5">
        <w:rPr>
          <w:color w:val="000000" w:themeColor="text1"/>
          <w:sz w:val="24"/>
          <w:szCs w:val="24"/>
        </w:rPr>
        <w:t xml:space="preserve">  </w:t>
      </w:r>
    </w:p>
    <w:p w:rsidR="005A0A71" w:rsidRPr="005A0A71" w:rsidRDefault="005A0A71">
      <w:pPr>
        <w:rPr>
          <w:color w:val="000000" w:themeColor="text1"/>
          <w:sz w:val="24"/>
          <w:szCs w:val="24"/>
        </w:rPr>
      </w:pPr>
    </w:p>
    <w:p w:rsidR="00D24000" w:rsidRDefault="00F7764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While this list is not exhaustive, the B&amp;C Working Group could see t</w:t>
      </w:r>
      <w:r w:rsidR="004733FD">
        <w:rPr>
          <w:color w:val="000000" w:themeColor="text1"/>
          <w:sz w:val="24"/>
          <w:szCs w:val="24"/>
        </w:rPr>
        <w:t xml:space="preserve">he following scenarios, </w:t>
      </w:r>
      <w:r>
        <w:rPr>
          <w:color w:val="000000" w:themeColor="text1"/>
          <w:sz w:val="24"/>
          <w:szCs w:val="24"/>
        </w:rPr>
        <w:t xml:space="preserve">individually </w:t>
      </w:r>
      <w:r w:rsidR="004733FD">
        <w:rPr>
          <w:color w:val="000000" w:themeColor="text1"/>
          <w:sz w:val="24"/>
          <w:szCs w:val="24"/>
        </w:rPr>
        <w:t>and/</w:t>
      </w:r>
      <w:r>
        <w:rPr>
          <w:color w:val="000000" w:themeColor="text1"/>
          <w:sz w:val="24"/>
          <w:szCs w:val="24"/>
        </w:rPr>
        <w:t>or collectively, trigger</w:t>
      </w:r>
      <w:r w:rsidR="0032430F">
        <w:rPr>
          <w:color w:val="000000" w:themeColor="text1"/>
          <w:sz w:val="24"/>
          <w:szCs w:val="24"/>
        </w:rPr>
        <w:t>ing</w:t>
      </w:r>
      <w:r>
        <w:rPr>
          <w:color w:val="000000" w:themeColor="text1"/>
          <w:sz w:val="24"/>
          <w:szCs w:val="24"/>
        </w:rPr>
        <w:t xml:space="preserve"> the need to utilize the process and procedures described in Section </w:t>
      </w:r>
      <w:r w:rsidR="0032430F">
        <w:rPr>
          <w:color w:val="000000" w:themeColor="text1"/>
          <w:sz w:val="24"/>
          <w:szCs w:val="24"/>
        </w:rPr>
        <w:t>D – Implementation</w:t>
      </w:r>
      <w:r>
        <w:rPr>
          <w:color w:val="000000" w:themeColor="text1"/>
          <w:sz w:val="24"/>
          <w:szCs w:val="24"/>
        </w:rPr>
        <w:t>:</w:t>
      </w:r>
    </w:p>
    <w:p w:rsidR="004733FD" w:rsidRDefault="004733FD">
      <w:pPr>
        <w:rPr>
          <w:color w:val="000000" w:themeColor="text1"/>
          <w:sz w:val="24"/>
          <w:szCs w:val="24"/>
        </w:rPr>
      </w:pPr>
    </w:p>
    <w:p w:rsidR="004733FD" w:rsidRDefault="004733FD" w:rsidP="004733FD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 changes to agreements between the FCC and the NANPA or</w:t>
      </w:r>
      <w:r w:rsidR="00FC1667">
        <w:rPr>
          <w:color w:val="000000" w:themeColor="text1"/>
          <w:sz w:val="24"/>
          <w:szCs w:val="24"/>
        </w:rPr>
        <w:t xml:space="preserve"> PA and</w:t>
      </w:r>
      <w:r>
        <w:rPr>
          <w:color w:val="000000" w:themeColor="text1"/>
          <w:sz w:val="24"/>
          <w:szCs w:val="24"/>
        </w:rPr>
        <w:t xml:space="preserve"> the B&amp;C Agent which are done outside the current terms of an existing agreement, it’s current term and/or annual billing cycle;</w:t>
      </w:r>
    </w:p>
    <w:p w:rsidR="004733FD" w:rsidRDefault="004733FD" w:rsidP="004733FD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FCC  directed of B&amp;C Agent audits that are beyond the annual forecasted allotment;</w:t>
      </w:r>
    </w:p>
    <w:p w:rsidR="00050C2B" w:rsidRDefault="004733FD" w:rsidP="004733FD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NANPA, PA or B&amp;C Agent change orders</w:t>
      </w:r>
      <w:r w:rsidR="00050C2B">
        <w:rPr>
          <w:rStyle w:val="FootnoteReference"/>
          <w:color w:val="000000" w:themeColor="text1"/>
          <w:sz w:val="24"/>
          <w:szCs w:val="24"/>
        </w:rPr>
        <w:footnoteReference w:id="9"/>
      </w:r>
      <w:r>
        <w:rPr>
          <w:color w:val="000000" w:themeColor="text1"/>
          <w:sz w:val="24"/>
          <w:szCs w:val="24"/>
        </w:rPr>
        <w:t xml:space="preserve"> which exceed the projected costs or </w:t>
      </w:r>
      <w:r w:rsidR="00050C2B">
        <w:rPr>
          <w:color w:val="000000" w:themeColor="text1"/>
          <w:sz w:val="24"/>
          <w:szCs w:val="24"/>
        </w:rPr>
        <w:t>remaining monthly expenditures available in a given annual billing cycle;</w:t>
      </w:r>
    </w:p>
    <w:p w:rsidR="004733FD" w:rsidRDefault="004733FD" w:rsidP="004733FD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50C2B">
        <w:rPr>
          <w:color w:val="000000" w:themeColor="text1"/>
          <w:sz w:val="24"/>
          <w:szCs w:val="24"/>
        </w:rPr>
        <w:t>Account payable factors such as slow payment or lack of payment by required carriers and member countries; and</w:t>
      </w:r>
    </w:p>
    <w:p w:rsidR="00050C2B" w:rsidRDefault="00050C2B" w:rsidP="004733FD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Action by the FCC that directly or indirectly impacts the costs associated with the administration of the NANP in a manner that was not </w:t>
      </w:r>
      <w:r w:rsidR="0032430F">
        <w:rPr>
          <w:color w:val="000000" w:themeColor="text1"/>
          <w:sz w:val="24"/>
          <w:szCs w:val="24"/>
        </w:rPr>
        <w:t xml:space="preserve">previously </w:t>
      </w:r>
      <w:r>
        <w:rPr>
          <w:color w:val="000000" w:themeColor="text1"/>
          <w:sz w:val="24"/>
          <w:szCs w:val="24"/>
        </w:rPr>
        <w:t>forecasted</w:t>
      </w:r>
      <w:r w:rsidR="0032430F">
        <w:rPr>
          <w:color w:val="000000" w:themeColor="text1"/>
          <w:sz w:val="24"/>
          <w:szCs w:val="24"/>
        </w:rPr>
        <w:t xml:space="preserve"> or covered by existing contingency funds</w:t>
      </w:r>
      <w:r>
        <w:rPr>
          <w:color w:val="000000" w:themeColor="text1"/>
          <w:sz w:val="24"/>
          <w:szCs w:val="24"/>
        </w:rPr>
        <w:t xml:space="preserve">. </w:t>
      </w:r>
    </w:p>
    <w:p w:rsidR="00050C2B" w:rsidRPr="00050C2B" w:rsidRDefault="00050C2B" w:rsidP="00050C2B">
      <w:pPr>
        <w:rPr>
          <w:color w:val="000000" w:themeColor="text1"/>
          <w:sz w:val="24"/>
          <w:szCs w:val="24"/>
        </w:rPr>
      </w:pPr>
    </w:p>
    <w:p w:rsidR="00A04789" w:rsidRPr="00A04789" w:rsidRDefault="00A92C9E" w:rsidP="00A04789">
      <w:pPr>
        <w:pStyle w:val="ListParagraph"/>
        <w:numPr>
          <w:ilvl w:val="0"/>
          <w:numId w:val="8"/>
        </w:num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Timing:  </w:t>
      </w:r>
    </w:p>
    <w:p w:rsidR="00D24000" w:rsidRDefault="00D24000">
      <w:pPr>
        <w:jc w:val="both"/>
        <w:rPr>
          <w:color w:val="000000" w:themeColor="text1"/>
          <w:sz w:val="24"/>
          <w:szCs w:val="24"/>
        </w:rPr>
      </w:pPr>
    </w:p>
    <w:p w:rsidR="00F3524A" w:rsidRDefault="00754BC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date, the F</w:t>
      </w:r>
      <w:r w:rsidR="00A04789" w:rsidRPr="00A04789">
        <w:rPr>
          <w:color w:val="000000" w:themeColor="text1"/>
          <w:sz w:val="24"/>
          <w:szCs w:val="24"/>
        </w:rPr>
        <w:t>CC</w:t>
      </w:r>
      <w:r>
        <w:rPr>
          <w:color w:val="000000" w:themeColor="text1"/>
          <w:sz w:val="24"/>
          <w:szCs w:val="24"/>
        </w:rPr>
        <w:t xml:space="preserve"> </w:t>
      </w:r>
      <w:r w:rsidRPr="00A04789">
        <w:rPr>
          <w:color w:val="000000" w:themeColor="text1"/>
          <w:sz w:val="24"/>
          <w:szCs w:val="24"/>
        </w:rPr>
        <w:t xml:space="preserve">via the </w:t>
      </w:r>
      <w:r>
        <w:rPr>
          <w:color w:val="000000" w:themeColor="text1"/>
          <w:sz w:val="24"/>
          <w:szCs w:val="24"/>
        </w:rPr>
        <w:t xml:space="preserve">government procurement and </w:t>
      </w:r>
      <w:r w:rsidRPr="00A04789">
        <w:rPr>
          <w:color w:val="000000" w:themeColor="text1"/>
          <w:sz w:val="24"/>
          <w:szCs w:val="24"/>
        </w:rPr>
        <w:t>contracting process</w:t>
      </w:r>
      <w:r>
        <w:rPr>
          <w:color w:val="000000" w:themeColor="text1"/>
          <w:sz w:val="24"/>
          <w:szCs w:val="24"/>
        </w:rPr>
        <w:t>es ha</w:t>
      </w:r>
      <w:r w:rsidR="00534F07">
        <w:rPr>
          <w:color w:val="000000" w:themeColor="text1"/>
          <w:sz w:val="24"/>
          <w:szCs w:val="24"/>
        </w:rPr>
        <w:t>s</w:t>
      </w:r>
      <w:r w:rsidR="0007287F">
        <w:rPr>
          <w:color w:val="000000" w:themeColor="text1"/>
          <w:sz w:val="24"/>
          <w:szCs w:val="24"/>
        </w:rPr>
        <w:t xml:space="preserve"> aided in efforts to</w:t>
      </w:r>
      <w:r>
        <w:rPr>
          <w:color w:val="000000" w:themeColor="text1"/>
          <w:sz w:val="24"/>
          <w:szCs w:val="24"/>
        </w:rPr>
        <w:t xml:space="preserve"> </w:t>
      </w:r>
      <w:r w:rsidR="00A04789" w:rsidRPr="00A04789">
        <w:rPr>
          <w:color w:val="000000" w:themeColor="text1"/>
          <w:sz w:val="24"/>
          <w:szCs w:val="24"/>
        </w:rPr>
        <w:t xml:space="preserve">mitigate the need </w:t>
      </w:r>
      <w:r>
        <w:rPr>
          <w:color w:val="000000" w:themeColor="text1"/>
          <w:sz w:val="24"/>
          <w:szCs w:val="24"/>
        </w:rPr>
        <w:t xml:space="preserve">for the B&amp;C Working Group to </w:t>
      </w:r>
      <w:r w:rsidR="0007287F">
        <w:rPr>
          <w:color w:val="000000" w:themeColor="text1"/>
          <w:sz w:val="24"/>
          <w:szCs w:val="24"/>
        </w:rPr>
        <w:t xml:space="preserve">direct the B&amp;C Agent to </w:t>
      </w:r>
      <w:r>
        <w:rPr>
          <w:color w:val="000000" w:themeColor="text1"/>
          <w:sz w:val="24"/>
          <w:szCs w:val="24"/>
        </w:rPr>
        <w:t xml:space="preserve">bill additional funding requirements to address any NANP annual funding </w:t>
      </w:r>
      <w:r w:rsidR="00534F07">
        <w:rPr>
          <w:color w:val="000000" w:themeColor="text1"/>
          <w:sz w:val="24"/>
          <w:szCs w:val="24"/>
        </w:rPr>
        <w:t xml:space="preserve">activity </w:t>
      </w:r>
      <w:r>
        <w:rPr>
          <w:color w:val="000000" w:themeColor="text1"/>
          <w:sz w:val="24"/>
          <w:szCs w:val="24"/>
        </w:rPr>
        <w:t>shortfalls.  However, t</w:t>
      </w:r>
      <w:r w:rsidRPr="00A04789">
        <w:rPr>
          <w:color w:val="000000" w:themeColor="text1"/>
          <w:sz w:val="24"/>
          <w:szCs w:val="24"/>
        </w:rPr>
        <w:t>he B&amp;C</w:t>
      </w:r>
      <w:r>
        <w:rPr>
          <w:color w:val="000000" w:themeColor="text1"/>
          <w:sz w:val="24"/>
          <w:szCs w:val="24"/>
        </w:rPr>
        <w:t xml:space="preserve"> Working Group defines the following</w:t>
      </w:r>
      <w:r w:rsidR="00F3524A">
        <w:rPr>
          <w:color w:val="000000" w:themeColor="text1"/>
          <w:sz w:val="24"/>
          <w:szCs w:val="24"/>
        </w:rPr>
        <w:t xml:space="preserve"> general</w:t>
      </w:r>
      <w:r>
        <w:rPr>
          <w:color w:val="000000" w:themeColor="text1"/>
          <w:sz w:val="24"/>
          <w:szCs w:val="24"/>
        </w:rPr>
        <w:t xml:space="preserve"> timing requirements to support th</w:t>
      </w:r>
      <w:r w:rsidR="0007287F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 xml:space="preserve">Contingency Plan.  </w:t>
      </w:r>
    </w:p>
    <w:p w:rsidR="00F3524A" w:rsidRDefault="00F3524A">
      <w:pPr>
        <w:jc w:val="both"/>
        <w:rPr>
          <w:color w:val="000000" w:themeColor="text1"/>
          <w:sz w:val="24"/>
          <w:szCs w:val="24"/>
        </w:rPr>
      </w:pPr>
    </w:p>
    <w:p w:rsidR="00D24000" w:rsidRDefault="00F3524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Upon the occurrence and/or reasonable awareness of one or more of the </w:t>
      </w:r>
      <w:proofErr w:type="spellStart"/>
      <w:r>
        <w:rPr>
          <w:color w:val="000000" w:themeColor="text1"/>
          <w:sz w:val="24"/>
          <w:szCs w:val="24"/>
        </w:rPr>
        <w:t>beforementioned</w:t>
      </w:r>
      <w:proofErr w:type="spellEnd"/>
      <w:r>
        <w:rPr>
          <w:color w:val="000000" w:themeColor="text1"/>
          <w:sz w:val="24"/>
          <w:szCs w:val="24"/>
        </w:rPr>
        <w:t xml:space="preserve"> scenarios described in Section A – Triggers, </w:t>
      </w:r>
      <w:r w:rsidR="00A04789" w:rsidRPr="00A04789">
        <w:rPr>
          <w:color w:val="000000" w:themeColor="text1"/>
          <w:sz w:val="24"/>
          <w:szCs w:val="24"/>
        </w:rPr>
        <w:t>the B&amp;C</w:t>
      </w:r>
      <w:r>
        <w:rPr>
          <w:color w:val="000000" w:themeColor="text1"/>
          <w:sz w:val="24"/>
          <w:szCs w:val="24"/>
        </w:rPr>
        <w:t xml:space="preserve"> Working Group</w:t>
      </w:r>
      <w:r w:rsidR="00A04789" w:rsidRPr="00A04789">
        <w:rPr>
          <w:color w:val="000000" w:themeColor="text1"/>
          <w:sz w:val="24"/>
          <w:szCs w:val="24"/>
        </w:rPr>
        <w:t xml:space="preserve"> will meet with the B&amp;C Agent as soon as possible</w:t>
      </w:r>
      <w:r>
        <w:rPr>
          <w:color w:val="000000" w:themeColor="text1"/>
          <w:sz w:val="24"/>
          <w:szCs w:val="24"/>
        </w:rPr>
        <w:t xml:space="preserve">.  </w:t>
      </w:r>
      <w:r w:rsidR="00A04789" w:rsidRPr="00A04789">
        <w:rPr>
          <w:color w:val="000000" w:themeColor="text1"/>
          <w:sz w:val="24"/>
          <w:szCs w:val="24"/>
        </w:rPr>
        <w:t xml:space="preserve">The </w:t>
      </w:r>
      <w:r w:rsidR="0007287F">
        <w:rPr>
          <w:color w:val="000000" w:themeColor="text1"/>
          <w:sz w:val="24"/>
          <w:szCs w:val="24"/>
        </w:rPr>
        <w:t>FCC, the B&amp;C Working Group</w:t>
      </w:r>
      <w:r w:rsidR="009122ED">
        <w:rPr>
          <w:color w:val="000000" w:themeColor="text1"/>
          <w:sz w:val="24"/>
          <w:szCs w:val="24"/>
        </w:rPr>
        <w:t xml:space="preserve">, </w:t>
      </w:r>
      <w:r w:rsidR="0007287F">
        <w:rPr>
          <w:color w:val="000000" w:themeColor="text1"/>
          <w:sz w:val="24"/>
          <w:szCs w:val="24"/>
        </w:rPr>
        <w:t>the B&amp;C Agent</w:t>
      </w:r>
      <w:r w:rsidR="009122ED">
        <w:rPr>
          <w:color w:val="000000" w:themeColor="text1"/>
          <w:sz w:val="24"/>
          <w:szCs w:val="24"/>
        </w:rPr>
        <w:t xml:space="preserve"> and the NANC (</w:t>
      </w:r>
      <w:r w:rsidR="00534F07">
        <w:rPr>
          <w:color w:val="000000" w:themeColor="text1"/>
          <w:sz w:val="24"/>
          <w:szCs w:val="24"/>
        </w:rPr>
        <w:t xml:space="preserve">collectively referred to as </w:t>
      </w:r>
      <w:r w:rsidR="009122ED">
        <w:rPr>
          <w:color w:val="000000" w:themeColor="text1"/>
          <w:sz w:val="24"/>
          <w:szCs w:val="24"/>
        </w:rPr>
        <w:t>“the Stakeholders”)</w:t>
      </w:r>
      <w:r w:rsidR="00A04789" w:rsidRPr="00A04789">
        <w:rPr>
          <w:color w:val="000000" w:themeColor="text1"/>
          <w:sz w:val="24"/>
          <w:szCs w:val="24"/>
        </w:rPr>
        <w:t xml:space="preserve"> will work cooperatively</w:t>
      </w:r>
      <w:r w:rsidR="0007287F">
        <w:rPr>
          <w:color w:val="000000" w:themeColor="text1"/>
          <w:sz w:val="24"/>
          <w:szCs w:val="24"/>
        </w:rPr>
        <w:t xml:space="preserve"> and effectively</w:t>
      </w:r>
      <w:r w:rsidR="00A04789" w:rsidRPr="00A04789">
        <w:rPr>
          <w:color w:val="000000" w:themeColor="text1"/>
          <w:sz w:val="24"/>
          <w:szCs w:val="24"/>
        </w:rPr>
        <w:t xml:space="preserve"> to follow the </w:t>
      </w:r>
      <w:r w:rsidR="0007287F">
        <w:rPr>
          <w:color w:val="000000" w:themeColor="text1"/>
          <w:sz w:val="24"/>
          <w:szCs w:val="24"/>
        </w:rPr>
        <w:t>C</w:t>
      </w:r>
      <w:r w:rsidR="00A04789" w:rsidRPr="00A04789">
        <w:rPr>
          <w:color w:val="000000" w:themeColor="text1"/>
          <w:sz w:val="24"/>
          <w:szCs w:val="24"/>
        </w:rPr>
        <w:t xml:space="preserve">ontingency </w:t>
      </w:r>
      <w:r w:rsidR="0007287F">
        <w:rPr>
          <w:color w:val="000000" w:themeColor="text1"/>
          <w:sz w:val="24"/>
          <w:szCs w:val="24"/>
        </w:rPr>
        <w:t>P</w:t>
      </w:r>
      <w:r w:rsidR="00A04789" w:rsidRPr="00A04789">
        <w:rPr>
          <w:color w:val="000000" w:themeColor="text1"/>
          <w:sz w:val="24"/>
          <w:szCs w:val="24"/>
        </w:rPr>
        <w:t>lan</w:t>
      </w:r>
      <w:r w:rsidR="0007287F">
        <w:rPr>
          <w:color w:val="000000" w:themeColor="text1"/>
          <w:sz w:val="24"/>
          <w:szCs w:val="24"/>
        </w:rPr>
        <w:t>;</w:t>
      </w:r>
      <w:r w:rsidR="00A04789" w:rsidRPr="00A04789">
        <w:rPr>
          <w:color w:val="000000" w:themeColor="text1"/>
          <w:sz w:val="24"/>
          <w:szCs w:val="24"/>
        </w:rPr>
        <w:t xml:space="preserve"> and</w:t>
      </w:r>
      <w:r w:rsidR="0007287F">
        <w:rPr>
          <w:color w:val="000000" w:themeColor="text1"/>
          <w:sz w:val="24"/>
          <w:szCs w:val="24"/>
        </w:rPr>
        <w:t xml:space="preserve"> </w:t>
      </w:r>
      <w:r w:rsidR="009122ED">
        <w:rPr>
          <w:color w:val="000000" w:themeColor="text1"/>
          <w:sz w:val="24"/>
          <w:szCs w:val="24"/>
        </w:rPr>
        <w:t xml:space="preserve">act in a timely manner to ensure </w:t>
      </w:r>
      <w:r w:rsidR="00A04789" w:rsidRPr="00A04789">
        <w:rPr>
          <w:color w:val="000000" w:themeColor="text1"/>
          <w:sz w:val="24"/>
          <w:szCs w:val="24"/>
        </w:rPr>
        <w:t>positive balance</w:t>
      </w:r>
      <w:r w:rsidR="0007287F">
        <w:rPr>
          <w:color w:val="000000" w:themeColor="text1"/>
          <w:sz w:val="24"/>
          <w:szCs w:val="24"/>
        </w:rPr>
        <w:t>s</w:t>
      </w:r>
      <w:r w:rsidR="00A04789" w:rsidRPr="00A04789">
        <w:rPr>
          <w:color w:val="000000" w:themeColor="text1"/>
          <w:sz w:val="24"/>
          <w:szCs w:val="24"/>
        </w:rPr>
        <w:t xml:space="preserve"> </w:t>
      </w:r>
      <w:r w:rsidR="009122ED">
        <w:rPr>
          <w:color w:val="000000" w:themeColor="text1"/>
          <w:sz w:val="24"/>
          <w:szCs w:val="24"/>
        </w:rPr>
        <w:t xml:space="preserve">exist </w:t>
      </w:r>
      <w:r w:rsidR="00A04789" w:rsidRPr="00A04789">
        <w:rPr>
          <w:color w:val="000000" w:themeColor="text1"/>
          <w:sz w:val="24"/>
          <w:szCs w:val="24"/>
        </w:rPr>
        <w:t xml:space="preserve">in </w:t>
      </w:r>
      <w:r w:rsidR="0007287F">
        <w:rPr>
          <w:color w:val="000000" w:themeColor="text1"/>
          <w:sz w:val="24"/>
          <w:szCs w:val="24"/>
        </w:rPr>
        <w:t>all accounts</w:t>
      </w:r>
      <w:r w:rsidR="009122ED">
        <w:rPr>
          <w:color w:val="000000" w:themeColor="text1"/>
          <w:sz w:val="24"/>
          <w:szCs w:val="24"/>
        </w:rPr>
        <w:t xml:space="preserve"> and sufficient funding f</w:t>
      </w:r>
      <w:r w:rsidR="00534F07">
        <w:rPr>
          <w:color w:val="000000" w:themeColor="text1"/>
          <w:sz w:val="24"/>
          <w:szCs w:val="24"/>
        </w:rPr>
        <w:t>or</w:t>
      </w:r>
      <w:r w:rsidR="009122ED">
        <w:rPr>
          <w:color w:val="000000" w:themeColor="text1"/>
          <w:sz w:val="24"/>
          <w:szCs w:val="24"/>
        </w:rPr>
        <w:t xml:space="preserve"> NANP</w:t>
      </w:r>
      <w:r w:rsidR="00534F07">
        <w:rPr>
          <w:color w:val="000000" w:themeColor="text1"/>
          <w:sz w:val="24"/>
          <w:szCs w:val="24"/>
        </w:rPr>
        <w:t xml:space="preserve"> activities</w:t>
      </w:r>
      <w:r w:rsidR="00A04789" w:rsidRPr="00A04789">
        <w:rPr>
          <w:color w:val="000000" w:themeColor="text1"/>
          <w:sz w:val="24"/>
          <w:szCs w:val="24"/>
        </w:rPr>
        <w:t>.</w:t>
      </w:r>
    </w:p>
    <w:p w:rsidR="00D24000" w:rsidRDefault="00D24000">
      <w:pPr>
        <w:jc w:val="both"/>
        <w:rPr>
          <w:color w:val="000000" w:themeColor="text1"/>
          <w:sz w:val="24"/>
          <w:szCs w:val="24"/>
        </w:rPr>
      </w:pPr>
    </w:p>
    <w:p w:rsidR="00D24000" w:rsidRDefault="00A92C9E">
      <w:pPr>
        <w:pStyle w:val="ListParagraph"/>
        <w:numPr>
          <w:ilvl w:val="0"/>
          <w:numId w:val="8"/>
        </w:numPr>
        <w:ind w:left="36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Roles and Responsibilities:</w:t>
      </w:r>
      <w:r w:rsidR="00A04789" w:rsidRPr="00A04789">
        <w:rPr>
          <w:color w:val="000000" w:themeColor="text1"/>
          <w:sz w:val="24"/>
          <w:szCs w:val="24"/>
          <w:u w:val="single"/>
        </w:rPr>
        <w:t xml:space="preserve"> </w:t>
      </w:r>
    </w:p>
    <w:p w:rsidR="00D24000" w:rsidRDefault="00D24000">
      <w:pPr>
        <w:jc w:val="both"/>
        <w:rPr>
          <w:color w:val="000000" w:themeColor="text1"/>
          <w:sz w:val="24"/>
          <w:szCs w:val="24"/>
          <w:u w:val="single"/>
        </w:rPr>
      </w:pPr>
    </w:p>
    <w:p w:rsidR="009122ED" w:rsidRDefault="0007287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="009122ED">
        <w:rPr>
          <w:color w:val="000000" w:themeColor="text1"/>
          <w:sz w:val="24"/>
          <w:szCs w:val="24"/>
        </w:rPr>
        <w:t>following individual S</w:t>
      </w:r>
      <w:r>
        <w:rPr>
          <w:color w:val="000000" w:themeColor="text1"/>
          <w:sz w:val="24"/>
          <w:szCs w:val="24"/>
        </w:rPr>
        <w:t>takeholder</w:t>
      </w:r>
      <w:r w:rsidR="009122ED">
        <w:rPr>
          <w:color w:val="000000" w:themeColor="text1"/>
          <w:sz w:val="24"/>
          <w:szCs w:val="24"/>
        </w:rPr>
        <w:t>s are required to support the Contingency Plan</w:t>
      </w:r>
      <w:r w:rsidR="00534F07">
        <w:rPr>
          <w:color w:val="000000" w:themeColor="text1"/>
          <w:sz w:val="24"/>
          <w:szCs w:val="24"/>
        </w:rPr>
        <w:t xml:space="preserve"> and provide the corresponding role and responsibilities as described</w:t>
      </w:r>
      <w:r w:rsidR="009122ED">
        <w:rPr>
          <w:color w:val="000000" w:themeColor="text1"/>
          <w:sz w:val="24"/>
          <w:szCs w:val="24"/>
        </w:rPr>
        <w:t>:</w:t>
      </w:r>
    </w:p>
    <w:p w:rsidR="0007287F" w:rsidRPr="0007287F" w:rsidRDefault="0007287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D24000" w:rsidRPr="00534F07" w:rsidRDefault="00A04789" w:rsidP="00534F07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534F07">
        <w:rPr>
          <w:color w:val="000000" w:themeColor="text1"/>
          <w:sz w:val="24"/>
          <w:szCs w:val="24"/>
        </w:rPr>
        <w:lastRenderedPageBreak/>
        <w:t xml:space="preserve">B&amp;C Agent – The </w:t>
      </w:r>
      <w:r w:rsidR="00534F07">
        <w:rPr>
          <w:color w:val="000000" w:themeColor="text1"/>
          <w:sz w:val="24"/>
          <w:szCs w:val="24"/>
        </w:rPr>
        <w:t xml:space="preserve">B&amp;C </w:t>
      </w:r>
      <w:r w:rsidRPr="00534F07">
        <w:rPr>
          <w:color w:val="000000" w:themeColor="text1"/>
          <w:sz w:val="24"/>
          <w:szCs w:val="24"/>
        </w:rPr>
        <w:t>Agent will</w:t>
      </w:r>
      <w:r w:rsidR="009122ED" w:rsidRPr="00534F07">
        <w:rPr>
          <w:color w:val="000000" w:themeColor="text1"/>
          <w:sz w:val="24"/>
          <w:szCs w:val="24"/>
        </w:rPr>
        <w:t xml:space="preserve"> </w:t>
      </w:r>
      <w:r w:rsidRPr="00534F07">
        <w:rPr>
          <w:color w:val="000000" w:themeColor="text1"/>
          <w:sz w:val="24"/>
          <w:szCs w:val="24"/>
        </w:rPr>
        <w:t xml:space="preserve">ascertain the appropriate information regarding the potential funding requirement, assess the operational and administrative costs for additional billing, notify the </w:t>
      </w:r>
      <w:r w:rsidR="00534F07">
        <w:rPr>
          <w:color w:val="000000" w:themeColor="text1"/>
          <w:sz w:val="24"/>
          <w:szCs w:val="24"/>
        </w:rPr>
        <w:t xml:space="preserve">B&amp; C </w:t>
      </w:r>
      <w:r w:rsidRPr="00534F07">
        <w:rPr>
          <w:color w:val="000000" w:themeColor="text1"/>
          <w:sz w:val="24"/>
          <w:szCs w:val="24"/>
        </w:rPr>
        <w:t>Working Group, and factor the projected need with any variation in options called out.</w:t>
      </w:r>
    </w:p>
    <w:p w:rsidR="00D24000" w:rsidRDefault="00A04789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04789">
        <w:rPr>
          <w:color w:val="000000" w:themeColor="text1"/>
          <w:sz w:val="24"/>
          <w:szCs w:val="24"/>
        </w:rPr>
        <w:t>B&amp;C W</w:t>
      </w:r>
      <w:r w:rsidR="00534F07">
        <w:rPr>
          <w:color w:val="000000" w:themeColor="text1"/>
          <w:sz w:val="24"/>
          <w:szCs w:val="24"/>
        </w:rPr>
        <w:t xml:space="preserve">orking </w:t>
      </w:r>
      <w:r w:rsidRPr="00A04789">
        <w:rPr>
          <w:color w:val="000000" w:themeColor="text1"/>
          <w:sz w:val="24"/>
          <w:szCs w:val="24"/>
        </w:rPr>
        <w:t>G</w:t>
      </w:r>
      <w:r w:rsidR="00534F07">
        <w:rPr>
          <w:color w:val="000000" w:themeColor="text1"/>
          <w:sz w:val="24"/>
          <w:szCs w:val="24"/>
        </w:rPr>
        <w:t>roup</w:t>
      </w:r>
      <w:r w:rsidRPr="00A04789">
        <w:rPr>
          <w:color w:val="000000" w:themeColor="text1"/>
          <w:sz w:val="24"/>
          <w:szCs w:val="24"/>
        </w:rPr>
        <w:t xml:space="preserve"> – </w:t>
      </w:r>
      <w:r w:rsidR="00534F07">
        <w:rPr>
          <w:color w:val="000000" w:themeColor="text1"/>
          <w:sz w:val="24"/>
          <w:szCs w:val="24"/>
        </w:rPr>
        <w:t>The B&amp;C Working Group w</w:t>
      </w:r>
      <w:r w:rsidRPr="00A04789">
        <w:rPr>
          <w:color w:val="000000" w:themeColor="text1"/>
          <w:sz w:val="24"/>
          <w:szCs w:val="24"/>
        </w:rPr>
        <w:t xml:space="preserve">ill meet with the </w:t>
      </w:r>
      <w:r w:rsidR="00534F07">
        <w:rPr>
          <w:color w:val="000000" w:themeColor="text1"/>
          <w:sz w:val="24"/>
          <w:szCs w:val="24"/>
        </w:rPr>
        <w:t>B&amp;C A</w:t>
      </w:r>
      <w:r w:rsidRPr="00A04789">
        <w:rPr>
          <w:color w:val="000000" w:themeColor="text1"/>
          <w:sz w:val="24"/>
          <w:szCs w:val="24"/>
        </w:rPr>
        <w:t>gent</w:t>
      </w:r>
      <w:r w:rsidR="00534F07">
        <w:rPr>
          <w:color w:val="000000" w:themeColor="text1"/>
          <w:sz w:val="24"/>
          <w:szCs w:val="24"/>
        </w:rPr>
        <w:t xml:space="preserve"> to</w:t>
      </w:r>
      <w:r w:rsidRPr="00A04789">
        <w:rPr>
          <w:color w:val="000000" w:themeColor="text1"/>
          <w:sz w:val="24"/>
          <w:szCs w:val="24"/>
        </w:rPr>
        <w:t xml:space="preserve"> determine the additional factor amount needed for </w:t>
      </w:r>
      <w:r w:rsidR="00534F07">
        <w:rPr>
          <w:color w:val="000000" w:themeColor="text1"/>
          <w:sz w:val="24"/>
          <w:szCs w:val="24"/>
        </w:rPr>
        <w:t>an</w:t>
      </w:r>
      <w:r w:rsidRPr="00A04789">
        <w:rPr>
          <w:color w:val="000000" w:themeColor="text1"/>
          <w:sz w:val="24"/>
          <w:szCs w:val="24"/>
        </w:rPr>
        <w:t xml:space="preserve"> out</w:t>
      </w:r>
      <w:r w:rsidR="00534F07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of</w:t>
      </w:r>
      <w:r w:rsidR="00534F07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 xml:space="preserve">cycle billing, communicate with the FCC, the NANC, the service providers </w:t>
      </w:r>
      <w:r w:rsidR="00D2463C">
        <w:rPr>
          <w:color w:val="000000" w:themeColor="text1"/>
          <w:sz w:val="24"/>
          <w:szCs w:val="24"/>
        </w:rPr>
        <w:t>(</w:t>
      </w:r>
      <w:r w:rsidRPr="00A04789">
        <w:rPr>
          <w:color w:val="000000" w:themeColor="text1"/>
          <w:sz w:val="24"/>
          <w:szCs w:val="24"/>
        </w:rPr>
        <w:t>through the NAN</w:t>
      </w:r>
      <w:r w:rsidR="00534F07">
        <w:rPr>
          <w:color w:val="000000" w:themeColor="text1"/>
          <w:sz w:val="24"/>
          <w:szCs w:val="24"/>
        </w:rPr>
        <w:t>C</w:t>
      </w:r>
      <w:r w:rsidRPr="00A04789">
        <w:rPr>
          <w:color w:val="000000" w:themeColor="text1"/>
          <w:sz w:val="24"/>
          <w:szCs w:val="24"/>
        </w:rPr>
        <w:t>)</w:t>
      </w:r>
      <w:r w:rsidR="00534F07">
        <w:rPr>
          <w:color w:val="000000" w:themeColor="text1"/>
          <w:sz w:val="24"/>
          <w:szCs w:val="24"/>
        </w:rPr>
        <w:t xml:space="preserve"> and the Member Countries</w:t>
      </w:r>
      <w:r w:rsidRPr="00A04789">
        <w:rPr>
          <w:color w:val="000000" w:themeColor="text1"/>
          <w:sz w:val="24"/>
          <w:szCs w:val="24"/>
        </w:rPr>
        <w:t xml:space="preserve"> to prepare for the additional billing.</w:t>
      </w:r>
    </w:p>
    <w:p w:rsidR="00D24000" w:rsidRDefault="00A04789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04789">
        <w:rPr>
          <w:color w:val="000000" w:themeColor="text1"/>
          <w:sz w:val="24"/>
          <w:szCs w:val="24"/>
        </w:rPr>
        <w:t xml:space="preserve">NANC – Upon notification to the NANC Chair, the B&amp;G-WG Chairs along with the </w:t>
      </w:r>
      <w:r w:rsidR="00534F07">
        <w:rPr>
          <w:color w:val="000000" w:themeColor="text1"/>
          <w:sz w:val="24"/>
          <w:szCs w:val="24"/>
        </w:rPr>
        <w:t xml:space="preserve">B&amp;C </w:t>
      </w:r>
      <w:r w:rsidRPr="00A04789">
        <w:rPr>
          <w:color w:val="000000" w:themeColor="text1"/>
          <w:sz w:val="24"/>
          <w:szCs w:val="24"/>
        </w:rPr>
        <w:t>Agent will provide the details necessary to communicat</w:t>
      </w:r>
      <w:r w:rsidR="00534F07">
        <w:rPr>
          <w:color w:val="000000" w:themeColor="text1"/>
          <w:sz w:val="24"/>
          <w:szCs w:val="24"/>
        </w:rPr>
        <w:t>e</w:t>
      </w:r>
      <w:r w:rsidRPr="00A04789">
        <w:rPr>
          <w:color w:val="000000" w:themeColor="text1"/>
          <w:sz w:val="24"/>
          <w:szCs w:val="24"/>
        </w:rPr>
        <w:t xml:space="preserve"> </w:t>
      </w:r>
      <w:r w:rsidR="00534F07">
        <w:rPr>
          <w:color w:val="000000" w:themeColor="text1"/>
          <w:sz w:val="24"/>
          <w:szCs w:val="24"/>
        </w:rPr>
        <w:t xml:space="preserve">the </w:t>
      </w:r>
      <w:r w:rsidRPr="00A04789">
        <w:rPr>
          <w:color w:val="000000" w:themeColor="text1"/>
          <w:sz w:val="24"/>
          <w:szCs w:val="24"/>
        </w:rPr>
        <w:t>potential</w:t>
      </w:r>
      <w:r w:rsidR="00534F07">
        <w:rPr>
          <w:color w:val="000000" w:themeColor="text1"/>
          <w:sz w:val="24"/>
          <w:szCs w:val="24"/>
        </w:rPr>
        <w:t xml:space="preserve"> likelihood of an </w:t>
      </w:r>
      <w:r w:rsidRPr="00A04789">
        <w:rPr>
          <w:color w:val="000000" w:themeColor="text1"/>
          <w:sz w:val="24"/>
          <w:szCs w:val="24"/>
        </w:rPr>
        <w:t>out</w:t>
      </w:r>
      <w:r w:rsidR="00534F07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of</w:t>
      </w:r>
      <w:r w:rsidR="00534F07">
        <w:rPr>
          <w:color w:val="000000" w:themeColor="text1"/>
          <w:sz w:val="24"/>
          <w:szCs w:val="24"/>
        </w:rPr>
        <w:t>-cycle</w:t>
      </w:r>
      <w:r w:rsidRPr="00A04789">
        <w:rPr>
          <w:color w:val="000000" w:themeColor="text1"/>
          <w:sz w:val="24"/>
          <w:szCs w:val="24"/>
        </w:rPr>
        <w:t xml:space="preserve"> </w:t>
      </w:r>
      <w:r w:rsidR="00534F07">
        <w:rPr>
          <w:color w:val="000000" w:themeColor="text1"/>
          <w:sz w:val="24"/>
          <w:szCs w:val="24"/>
        </w:rPr>
        <w:t>billing</w:t>
      </w:r>
      <w:r w:rsidRPr="00A04789">
        <w:rPr>
          <w:color w:val="000000" w:themeColor="text1"/>
          <w:sz w:val="24"/>
          <w:szCs w:val="24"/>
        </w:rPr>
        <w:t xml:space="preserve"> and work with the </w:t>
      </w:r>
      <w:r w:rsidR="00534F07">
        <w:rPr>
          <w:color w:val="000000" w:themeColor="text1"/>
          <w:sz w:val="24"/>
          <w:szCs w:val="24"/>
        </w:rPr>
        <w:t xml:space="preserve">NANC </w:t>
      </w:r>
      <w:r w:rsidRPr="00A04789">
        <w:rPr>
          <w:color w:val="000000" w:themeColor="text1"/>
          <w:sz w:val="24"/>
          <w:szCs w:val="24"/>
        </w:rPr>
        <w:t>Chair</w:t>
      </w:r>
      <w:r w:rsidR="00534F07">
        <w:rPr>
          <w:color w:val="000000" w:themeColor="text1"/>
          <w:sz w:val="24"/>
          <w:szCs w:val="24"/>
        </w:rPr>
        <w:t>.  Thereby ensuring</w:t>
      </w:r>
      <w:r w:rsidRPr="00A04789">
        <w:rPr>
          <w:color w:val="000000" w:themeColor="text1"/>
          <w:sz w:val="24"/>
          <w:szCs w:val="24"/>
        </w:rPr>
        <w:t xml:space="preserve"> that </w:t>
      </w:r>
      <w:r w:rsidR="00534F07">
        <w:rPr>
          <w:color w:val="000000" w:themeColor="text1"/>
          <w:sz w:val="24"/>
          <w:szCs w:val="24"/>
        </w:rPr>
        <w:t xml:space="preserve">all pertinent information is </w:t>
      </w:r>
      <w:r w:rsidRPr="00A04789">
        <w:rPr>
          <w:color w:val="000000" w:themeColor="text1"/>
          <w:sz w:val="24"/>
          <w:szCs w:val="24"/>
        </w:rPr>
        <w:t xml:space="preserve">made available to the NANC members and </w:t>
      </w:r>
      <w:r w:rsidR="00534F07">
        <w:rPr>
          <w:color w:val="000000" w:themeColor="text1"/>
          <w:sz w:val="24"/>
          <w:szCs w:val="24"/>
        </w:rPr>
        <w:t xml:space="preserve">all </w:t>
      </w:r>
      <w:r w:rsidRPr="00A04789">
        <w:rPr>
          <w:color w:val="000000" w:themeColor="text1"/>
          <w:sz w:val="24"/>
          <w:szCs w:val="24"/>
        </w:rPr>
        <w:t xml:space="preserve">questions addressed in order </w:t>
      </w:r>
      <w:r w:rsidR="00534F07">
        <w:rPr>
          <w:color w:val="000000" w:themeColor="text1"/>
          <w:sz w:val="24"/>
          <w:szCs w:val="24"/>
        </w:rPr>
        <w:t xml:space="preserve">to receive requisite consensus to approve an </w:t>
      </w:r>
      <w:r w:rsidRPr="00A04789">
        <w:rPr>
          <w:color w:val="000000" w:themeColor="text1"/>
          <w:sz w:val="24"/>
          <w:szCs w:val="24"/>
        </w:rPr>
        <w:t>out</w:t>
      </w:r>
      <w:r w:rsidR="00534F07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of</w:t>
      </w:r>
      <w:r w:rsidR="00534F07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cycle billing</w:t>
      </w:r>
      <w:r w:rsidR="00534F07">
        <w:rPr>
          <w:color w:val="000000" w:themeColor="text1"/>
          <w:sz w:val="24"/>
          <w:szCs w:val="24"/>
        </w:rPr>
        <w:t xml:space="preserve">.  </w:t>
      </w:r>
      <w:r w:rsidRPr="00A04789">
        <w:rPr>
          <w:color w:val="000000" w:themeColor="text1"/>
          <w:sz w:val="24"/>
          <w:szCs w:val="24"/>
        </w:rPr>
        <w:t>The NANC Chair will timely inform the FCC, in writing, of the need for the out</w:t>
      </w:r>
      <w:r w:rsidR="000623BE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of</w:t>
      </w:r>
      <w:r w:rsidR="000623BE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cycle billing,</w:t>
      </w:r>
    </w:p>
    <w:p w:rsidR="00D24000" w:rsidRDefault="00A04789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04789">
        <w:rPr>
          <w:color w:val="000000" w:themeColor="text1"/>
          <w:sz w:val="24"/>
          <w:szCs w:val="24"/>
        </w:rPr>
        <w:t>FCC – The FCC may determine that the out</w:t>
      </w:r>
      <w:r w:rsidR="000623BE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>of</w:t>
      </w:r>
      <w:r w:rsidR="000623BE">
        <w:rPr>
          <w:color w:val="000000" w:themeColor="text1"/>
          <w:sz w:val="24"/>
          <w:szCs w:val="24"/>
        </w:rPr>
        <w:t>-</w:t>
      </w:r>
      <w:r w:rsidRPr="00A04789">
        <w:rPr>
          <w:color w:val="000000" w:themeColor="text1"/>
          <w:sz w:val="24"/>
          <w:szCs w:val="24"/>
        </w:rPr>
        <w:t xml:space="preserve">cycle billing requires </w:t>
      </w:r>
      <w:r w:rsidR="000623BE">
        <w:rPr>
          <w:color w:val="000000" w:themeColor="text1"/>
          <w:sz w:val="24"/>
          <w:szCs w:val="24"/>
        </w:rPr>
        <w:t xml:space="preserve">public notice.  Upon such a determination the FCC will undertake the issuance of a Public Notice which would include details as compiled by the B&amp;C Working Group, the B&amp;C Agent and agreed to by the NANC.  Specific funding </w:t>
      </w:r>
      <w:r w:rsidRPr="00A04789">
        <w:rPr>
          <w:color w:val="000000" w:themeColor="text1"/>
          <w:sz w:val="24"/>
          <w:szCs w:val="24"/>
        </w:rPr>
        <w:t xml:space="preserve">requirements </w:t>
      </w:r>
      <w:r w:rsidR="000623BE">
        <w:rPr>
          <w:color w:val="000000" w:themeColor="text1"/>
          <w:sz w:val="24"/>
          <w:szCs w:val="24"/>
        </w:rPr>
        <w:t xml:space="preserve">and details related to the need for such additional NANP activities will be described </w:t>
      </w:r>
      <w:r w:rsidRPr="00A04789">
        <w:rPr>
          <w:color w:val="000000" w:themeColor="text1"/>
          <w:sz w:val="24"/>
          <w:szCs w:val="24"/>
        </w:rPr>
        <w:t xml:space="preserve">and </w:t>
      </w:r>
      <w:r w:rsidR="000623BE">
        <w:rPr>
          <w:color w:val="000000" w:themeColor="text1"/>
          <w:sz w:val="24"/>
          <w:szCs w:val="24"/>
        </w:rPr>
        <w:t xml:space="preserve">include appropriate </w:t>
      </w:r>
      <w:r w:rsidRPr="00A04789">
        <w:rPr>
          <w:color w:val="000000" w:themeColor="text1"/>
          <w:sz w:val="24"/>
          <w:szCs w:val="24"/>
        </w:rPr>
        <w:t>timing</w:t>
      </w:r>
      <w:r w:rsidR="00113CCE">
        <w:rPr>
          <w:color w:val="000000" w:themeColor="text1"/>
          <w:sz w:val="24"/>
          <w:szCs w:val="24"/>
        </w:rPr>
        <w:t xml:space="preserve"> and</w:t>
      </w:r>
      <w:r w:rsidRPr="00A04789">
        <w:rPr>
          <w:color w:val="000000" w:themeColor="text1"/>
          <w:sz w:val="24"/>
          <w:szCs w:val="24"/>
        </w:rPr>
        <w:t xml:space="preserve"> </w:t>
      </w:r>
      <w:r w:rsidR="000623BE">
        <w:rPr>
          <w:color w:val="000000" w:themeColor="text1"/>
          <w:sz w:val="24"/>
          <w:szCs w:val="24"/>
        </w:rPr>
        <w:t xml:space="preserve">any other requirements deemed necessary </w:t>
      </w:r>
      <w:r w:rsidR="00113CCE">
        <w:rPr>
          <w:color w:val="000000" w:themeColor="text1"/>
          <w:sz w:val="24"/>
          <w:szCs w:val="24"/>
        </w:rPr>
        <w:t xml:space="preserve">by the FCC </w:t>
      </w:r>
      <w:r w:rsidR="000623BE">
        <w:rPr>
          <w:color w:val="000000" w:themeColor="text1"/>
          <w:sz w:val="24"/>
          <w:szCs w:val="24"/>
        </w:rPr>
        <w:t>to ensure compliance with federal law</w:t>
      </w:r>
      <w:r w:rsidRPr="00A04789">
        <w:rPr>
          <w:color w:val="000000" w:themeColor="text1"/>
          <w:sz w:val="24"/>
          <w:szCs w:val="24"/>
        </w:rPr>
        <w:t xml:space="preserve">. </w:t>
      </w:r>
    </w:p>
    <w:p w:rsidR="00D24000" w:rsidRDefault="00D24000">
      <w:pPr>
        <w:jc w:val="both"/>
        <w:rPr>
          <w:color w:val="000000" w:themeColor="text1"/>
          <w:sz w:val="24"/>
          <w:szCs w:val="24"/>
        </w:rPr>
      </w:pPr>
    </w:p>
    <w:p w:rsidR="00A04789" w:rsidRPr="00A04789" w:rsidRDefault="00A92C9E" w:rsidP="00A04789">
      <w:pPr>
        <w:pStyle w:val="ListParagraph"/>
        <w:numPr>
          <w:ilvl w:val="0"/>
          <w:numId w:val="8"/>
        </w:num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Implementation:</w:t>
      </w:r>
    </w:p>
    <w:p w:rsidR="00A04789" w:rsidRDefault="00A04789" w:rsidP="00A04789">
      <w:pPr>
        <w:jc w:val="both"/>
        <w:rPr>
          <w:color w:val="000000" w:themeColor="text1"/>
          <w:sz w:val="24"/>
          <w:szCs w:val="24"/>
          <w:u w:val="single"/>
        </w:rPr>
      </w:pPr>
    </w:p>
    <w:p w:rsidR="00D24000" w:rsidRDefault="00A04789">
      <w:pPr>
        <w:jc w:val="both"/>
        <w:rPr>
          <w:color w:val="000000" w:themeColor="text1"/>
          <w:sz w:val="24"/>
          <w:szCs w:val="24"/>
        </w:rPr>
      </w:pPr>
      <w:r w:rsidRPr="00A04789">
        <w:rPr>
          <w:color w:val="000000" w:themeColor="text1"/>
          <w:sz w:val="24"/>
          <w:szCs w:val="24"/>
        </w:rPr>
        <w:t xml:space="preserve">Once the approvals </w:t>
      </w:r>
      <w:r w:rsidR="003D2DC7">
        <w:rPr>
          <w:color w:val="000000" w:themeColor="text1"/>
          <w:sz w:val="24"/>
          <w:szCs w:val="24"/>
        </w:rPr>
        <w:t xml:space="preserve">for an out-of-cycle billing to provider and NANP Member Countries has </w:t>
      </w:r>
      <w:r w:rsidR="003D2DC7" w:rsidRPr="00A04789">
        <w:rPr>
          <w:color w:val="000000" w:themeColor="text1"/>
          <w:sz w:val="24"/>
          <w:szCs w:val="24"/>
        </w:rPr>
        <w:t xml:space="preserve"> </w:t>
      </w:r>
      <w:r w:rsidRPr="00A04789">
        <w:rPr>
          <w:color w:val="000000" w:themeColor="text1"/>
          <w:sz w:val="24"/>
          <w:szCs w:val="24"/>
        </w:rPr>
        <w:t xml:space="preserve">been </w:t>
      </w:r>
      <w:r w:rsidR="003D2DC7">
        <w:rPr>
          <w:color w:val="000000" w:themeColor="text1"/>
          <w:sz w:val="24"/>
          <w:szCs w:val="24"/>
        </w:rPr>
        <w:t xml:space="preserve">approved consistent with the Section C- Roles and Responsibilities, </w:t>
      </w:r>
      <w:r w:rsidRPr="00A04789">
        <w:rPr>
          <w:color w:val="000000" w:themeColor="text1"/>
          <w:sz w:val="24"/>
          <w:szCs w:val="24"/>
        </w:rPr>
        <w:t xml:space="preserve">the </w:t>
      </w:r>
      <w:r w:rsidR="003D2DC7">
        <w:rPr>
          <w:color w:val="000000" w:themeColor="text1"/>
          <w:sz w:val="24"/>
          <w:szCs w:val="24"/>
        </w:rPr>
        <w:t xml:space="preserve">B&amp;C </w:t>
      </w:r>
      <w:r w:rsidRPr="00A04789">
        <w:rPr>
          <w:color w:val="000000" w:themeColor="text1"/>
          <w:sz w:val="24"/>
          <w:szCs w:val="24"/>
        </w:rPr>
        <w:t xml:space="preserve">Agent will timely notify the billed parties and begin the process of preparing operations and administration </w:t>
      </w:r>
      <w:r w:rsidR="003D2DC7">
        <w:rPr>
          <w:color w:val="000000" w:themeColor="text1"/>
          <w:sz w:val="24"/>
          <w:szCs w:val="24"/>
        </w:rPr>
        <w:t xml:space="preserve">to effectuate same.  Once the B&amp;C Agent has </w:t>
      </w:r>
      <w:r w:rsidRPr="00A04789">
        <w:rPr>
          <w:color w:val="000000" w:themeColor="text1"/>
          <w:sz w:val="24"/>
          <w:szCs w:val="24"/>
        </w:rPr>
        <w:t>activat</w:t>
      </w:r>
      <w:r w:rsidR="003D2DC7">
        <w:rPr>
          <w:color w:val="000000" w:themeColor="text1"/>
          <w:sz w:val="24"/>
          <w:szCs w:val="24"/>
        </w:rPr>
        <w:t>ed such requisite</w:t>
      </w:r>
      <w:r w:rsidRPr="00A04789">
        <w:rPr>
          <w:color w:val="000000" w:themeColor="text1"/>
          <w:sz w:val="24"/>
          <w:szCs w:val="24"/>
        </w:rPr>
        <w:t xml:space="preserve"> billing, </w:t>
      </w:r>
      <w:r w:rsidR="003D2DC7">
        <w:rPr>
          <w:color w:val="000000" w:themeColor="text1"/>
          <w:sz w:val="24"/>
          <w:szCs w:val="24"/>
        </w:rPr>
        <w:t xml:space="preserve">the B&amp;C Agent will be prepared and respond to </w:t>
      </w:r>
      <w:r w:rsidRPr="00A04789">
        <w:rPr>
          <w:color w:val="000000" w:themeColor="text1"/>
          <w:sz w:val="24"/>
          <w:szCs w:val="24"/>
        </w:rPr>
        <w:t xml:space="preserve">inquiries from the billed parties and </w:t>
      </w:r>
      <w:r w:rsidR="003D2DC7">
        <w:rPr>
          <w:color w:val="000000" w:themeColor="text1"/>
          <w:sz w:val="24"/>
          <w:szCs w:val="24"/>
        </w:rPr>
        <w:t xml:space="preserve">complete </w:t>
      </w:r>
      <w:r w:rsidRPr="00A04789">
        <w:rPr>
          <w:color w:val="000000" w:themeColor="text1"/>
          <w:sz w:val="24"/>
          <w:szCs w:val="24"/>
        </w:rPr>
        <w:t xml:space="preserve">the collection for the </w:t>
      </w:r>
      <w:r w:rsidR="003D2DC7">
        <w:rPr>
          <w:color w:val="000000" w:themeColor="text1"/>
          <w:sz w:val="24"/>
          <w:szCs w:val="24"/>
        </w:rPr>
        <w:t xml:space="preserve">out-of cycle </w:t>
      </w:r>
      <w:r w:rsidRPr="00A04789">
        <w:rPr>
          <w:color w:val="000000" w:themeColor="text1"/>
          <w:sz w:val="24"/>
          <w:szCs w:val="24"/>
        </w:rPr>
        <w:t>billing.</w:t>
      </w:r>
      <w:r w:rsidR="003D2DC7">
        <w:rPr>
          <w:color w:val="000000" w:themeColor="text1"/>
          <w:sz w:val="24"/>
          <w:szCs w:val="24"/>
        </w:rPr>
        <w:t xml:space="preserve">  At the conclusion of the billing, the B&amp;C Agent will report to the B&amp;C Working Group and the NANC</w:t>
      </w:r>
      <w:r w:rsidRPr="00A04789">
        <w:rPr>
          <w:color w:val="000000" w:themeColor="text1"/>
          <w:sz w:val="24"/>
          <w:szCs w:val="24"/>
        </w:rPr>
        <w:t xml:space="preserve"> </w:t>
      </w:r>
      <w:r w:rsidR="003D2DC7">
        <w:rPr>
          <w:color w:val="000000" w:themeColor="text1"/>
          <w:sz w:val="24"/>
          <w:szCs w:val="24"/>
        </w:rPr>
        <w:t>on the successful completion and sufficient funding of all accounts to support the NANP activities.</w:t>
      </w:r>
    </w:p>
    <w:p w:rsidR="00D24000" w:rsidRDefault="00D24000">
      <w:pPr>
        <w:jc w:val="both"/>
        <w:rPr>
          <w:color w:val="000000" w:themeColor="text1"/>
          <w:sz w:val="24"/>
          <w:szCs w:val="24"/>
        </w:rPr>
      </w:pPr>
    </w:p>
    <w:sectPr w:rsidR="00D24000" w:rsidSect="00114C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02" w:rsidRDefault="00FB0602" w:rsidP="00DE36CC">
      <w:r>
        <w:separator/>
      </w:r>
    </w:p>
  </w:endnote>
  <w:endnote w:type="continuationSeparator" w:id="0">
    <w:p w:rsidR="00FB0602" w:rsidRDefault="00FB0602" w:rsidP="00DE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4876"/>
      <w:docPartObj>
        <w:docPartGallery w:val="Page Numbers (Bottom of Page)"/>
        <w:docPartUnique/>
      </w:docPartObj>
    </w:sdtPr>
    <w:sdtContent>
      <w:p w:rsidR="00857960" w:rsidRDefault="00A156E0">
        <w:pPr>
          <w:pStyle w:val="Footer"/>
          <w:jc w:val="center"/>
        </w:pPr>
        <w:r>
          <w:fldChar w:fldCharType="begin"/>
        </w:r>
        <w:r w:rsidR="00AC2F9D">
          <w:instrText xml:space="preserve"> PAGE   \* MERGEFORMAT </w:instrText>
        </w:r>
        <w:r>
          <w:fldChar w:fldCharType="separate"/>
        </w:r>
        <w:r w:rsidR="004C7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960" w:rsidRDefault="00857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02" w:rsidRDefault="00FB0602" w:rsidP="00DE36CC">
      <w:r>
        <w:separator/>
      </w:r>
    </w:p>
  </w:footnote>
  <w:footnote w:type="continuationSeparator" w:id="0">
    <w:p w:rsidR="00FB0602" w:rsidRDefault="00FB0602" w:rsidP="00DE36CC">
      <w:r>
        <w:continuationSeparator/>
      </w:r>
    </w:p>
  </w:footnote>
  <w:footnote w:id="1">
    <w:p w:rsidR="00857960" w:rsidRDefault="00857960" w:rsidP="00A047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B0461">
        <w:rPr>
          <w:rFonts w:asciiTheme="minorHAnsi" w:hAnsiTheme="minorHAnsi" w:cs="Arial"/>
        </w:rPr>
        <w:t xml:space="preserve">The B&amp;C Working Group is responsible for overseeing the performance of the functional requirements provided by the North American Numbering Plan Billing and Collection Agent (B&amp;C Agent). </w:t>
      </w:r>
    </w:p>
  </w:footnote>
  <w:footnote w:id="2">
    <w:p w:rsidR="00857960" w:rsidRDefault="00857960" w:rsidP="00A04789">
      <w:pPr>
        <w:jc w:val="both"/>
      </w:pPr>
      <w:r>
        <w:rPr>
          <w:rStyle w:val="FootnoteReference"/>
          <w:sz w:val="20"/>
          <w:szCs w:val="20"/>
        </w:rPr>
        <w:footnoteRef/>
      </w:r>
      <w:r w:rsidRPr="00A04789">
        <w:rPr>
          <w:sz w:val="20"/>
          <w:szCs w:val="20"/>
        </w:rPr>
        <w:t xml:space="preserve"> </w:t>
      </w:r>
      <w:r w:rsidRPr="00A04789">
        <w:rPr>
          <w:rFonts w:asciiTheme="minorHAnsi" w:hAnsiTheme="minorHAnsi"/>
          <w:i/>
          <w:sz w:val="20"/>
          <w:szCs w:val="20"/>
        </w:rPr>
        <w:t xml:space="preserve">See </w:t>
      </w:r>
      <w:r w:rsidRPr="00A04789">
        <w:rPr>
          <w:rFonts w:asciiTheme="minorHAnsi" w:hAnsiTheme="minorHAnsi"/>
          <w:sz w:val="20"/>
          <w:szCs w:val="20"/>
        </w:rPr>
        <w:t>47 C</w:t>
      </w:r>
      <w:r w:rsidR="00E127AB">
        <w:rPr>
          <w:rFonts w:asciiTheme="minorHAnsi" w:hAnsiTheme="minorHAnsi"/>
          <w:sz w:val="20"/>
          <w:szCs w:val="20"/>
        </w:rPr>
        <w:t xml:space="preserve">ode of </w:t>
      </w:r>
      <w:r w:rsidRPr="00A04789">
        <w:rPr>
          <w:rFonts w:asciiTheme="minorHAnsi" w:hAnsiTheme="minorHAnsi"/>
          <w:sz w:val="20"/>
          <w:szCs w:val="20"/>
        </w:rPr>
        <w:t>F</w:t>
      </w:r>
      <w:r w:rsidR="00E127AB">
        <w:rPr>
          <w:rFonts w:asciiTheme="minorHAnsi" w:hAnsiTheme="minorHAnsi"/>
          <w:sz w:val="20"/>
          <w:szCs w:val="20"/>
        </w:rPr>
        <w:t xml:space="preserve">ederal </w:t>
      </w:r>
      <w:r w:rsidRPr="00A04789">
        <w:rPr>
          <w:rFonts w:asciiTheme="minorHAnsi" w:hAnsiTheme="minorHAnsi"/>
          <w:sz w:val="20"/>
          <w:szCs w:val="20"/>
        </w:rPr>
        <w:t>R</w:t>
      </w:r>
      <w:r w:rsidR="00E127AB">
        <w:rPr>
          <w:rFonts w:asciiTheme="minorHAnsi" w:hAnsiTheme="minorHAnsi"/>
          <w:sz w:val="20"/>
          <w:szCs w:val="20"/>
        </w:rPr>
        <w:t>egulations</w:t>
      </w:r>
      <w:r w:rsidRPr="00A04789">
        <w:rPr>
          <w:rFonts w:asciiTheme="minorHAnsi" w:hAnsiTheme="minorHAnsi"/>
          <w:sz w:val="20"/>
          <w:szCs w:val="20"/>
        </w:rPr>
        <w:t xml:space="preserve"> §52.12, 52.16 and 52.17; and s</w:t>
      </w:r>
      <w:r w:rsidRPr="00A04789">
        <w:rPr>
          <w:rFonts w:asciiTheme="minorHAnsi" w:hAnsiTheme="minorHAnsi"/>
          <w:i/>
          <w:sz w:val="20"/>
          <w:szCs w:val="20"/>
        </w:rPr>
        <w:t>ee also</w:t>
      </w:r>
      <w:r>
        <w:rPr>
          <w:rFonts w:asciiTheme="minorHAnsi" w:hAnsiTheme="minorHAnsi"/>
          <w:i/>
          <w:sz w:val="20"/>
          <w:szCs w:val="20"/>
        </w:rPr>
        <w:t>,</w:t>
      </w:r>
      <w:r w:rsidRPr="00A04789">
        <w:rPr>
          <w:rFonts w:eastAsia="Calibri"/>
          <w:snapToGrid w:val="0"/>
          <w:sz w:val="20"/>
          <w:szCs w:val="20"/>
        </w:rPr>
        <w:t xml:space="preserve"> revised Section 52.17 rule, as stated in the </w:t>
      </w:r>
      <w:r w:rsidRPr="00A04789">
        <w:rPr>
          <w:rFonts w:eastAsia="Calibri"/>
          <w:i/>
          <w:snapToGrid w:val="0"/>
          <w:sz w:val="20"/>
          <w:szCs w:val="20"/>
        </w:rPr>
        <w:t>Second Report and Order, Order on Reconsideration</w:t>
      </w:r>
      <w:r>
        <w:rPr>
          <w:snapToGrid w:val="0"/>
          <w:sz w:val="20"/>
          <w:szCs w:val="20"/>
        </w:rPr>
        <w:t>,</w:t>
      </w:r>
      <w:r w:rsidRPr="00A04789">
        <w:rPr>
          <w:rFonts w:eastAsia="Calibri"/>
          <w:snapToGrid w:val="0"/>
          <w:sz w:val="20"/>
          <w:szCs w:val="20"/>
        </w:rPr>
        <w:t xml:space="preserve"> CC Docket No. 96-98 and CC Docket No. 99-200, and </w:t>
      </w:r>
      <w:r w:rsidRPr="00A04789">
        <w:rPr>
          <w:rFonts w:eastAsia="Calibri"/>
          <w:i/>
          <w:snapToGrid w:val="0"/>
          <w:sz w:val="20"/>
          <w:szCs w:val="20"/>
        </w:rPr>
        <w:t>Second Further Notice of Proposed Rulemakin</w:t>
      </w:r>
      <w:r>
        <w:rPr>
          <w:i/>
          <w:snapToGrid w:val="0"/>
          <w:sz w:val="20"/>
          <w:szCs w:val="20"/>
        </w:rPr>
        <w:t>g,</w:t>
      </w:r>
      <w:r w:rsidRPr="00A04789">
        <w:rPr>
          <w:rFonts w:eastAsia="Calibri"/>
          <w:snapToGrid w:val="0"/>
          <w:sz w:val="20"/>
          <w:szCs w:val="20"/>
        </w:rPr>
        <w:t xml:space="preserve"> CC Docket No. 99-200</w:t>
      </w:r>
      <w:r w:rsidRPr="00A04789">
        <w:rPr>
          <w:snapToGrid w:val="0"/>
          <w:sz w:val="20"/>
          <w:szCs w:val="20"/>
        </w:rPr>
        <w:t>, Released December 29, 2000</w:t>
      </w:r>
      <w:r w:rsidRPr="00A04789">
        <w:rPr>
          <w:rFonts w:eastAsia="Calibri"/>
          <w:snapToGrid w:val="0"/>
          <w:sz w:val="20"/>
          <w:szCs w:val="20"/>
        </w:rPr>
        <w:t>.</w:t>
      </w:r>
    </w:p>
  </w:footnote>
  <w:footnote w:id="3">
    <w:p w:rsidR="00857960" w:rsidRPr="00E127AB" w:rsidRDefault="00857960" w:rsidP="006B34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27AB">
        <w:rPr>
          <w:i/>
        </w:rPr>
        <w:t>See generally,</w:t>
      </w:r>
      <w:r w:rsidR="00E127AB">
        <w:t xml:space="preserve"> “Proposed North American Numbering Plan Administration Fund Size Estimate and Contribution Factor for July 2011 through June 2012”, Docket No. 92-237 (Released May 16, 2011).</w:t>
      </w:r>
    </w:p>
  </w:footnote>
  <w:footnote w:id="4">
    <w:p w:rsidR="00857960" w:rsidRPr="003A09CB" w:rsidRDefault="00857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09CB">
        <w:rPr>
          <w:i/>
        </w:rPr>
        <w:t xml:space="preserve">See </w:t>
      </w:r>
      <w:r w:rsidR="003A09CB">
        <w:t>47 Code of Federal Regulation §52.17(c).</w:t>
      </w:r>
    </w:p>
  </w:footnote>
  <w:footnote w:id="5">
    <w:p w:rsidR="00857960" w:rsidRDefault="00857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09CB">
        <w:rPr>
          <w:i/>
        </w:rPr>
        <w:t xml:space="preserve">See </w:t>
      </w:r>
      <w:r w:rsidR="003A09CB">
        <w:t>47 Code of Federal Regulation §52.16.</w:t>
      </w:r>
    </w:p>
  </w:footnote>
  <w:footnote w:id="6">
    <w:p w:rsidR="00857960" w:rsidRDefault="00857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09CB">
        <w:rPr>
          <w:i/>
        </w:rPr>
        <w:t xml:space="preserve">See </w:t>
      </w:r>
      <w:r w:rsidR="003A09CB">
        <w:t>47 Code of Federal Regulation §52.12</w:t>
      </w:r>
    </w:p>
  </w:footnote>
  <w:footnote w:id="7">
    <w:p w:rsidR="00857960" w:rsidRDefault="00857960">
      <w:pPr>
        <w:pStyle w:val="FootnoteText"/>
        <w:contextualSpacing/>
      </w:pPr>
      <w:r w:rsidRPr="00A04789">
        <w:rPr>
          <w:rStyle w:val="FootnoteReference"/>
          <w:rFonts w:asciiTheme="minorHAnsi" w:hAnsiTheme="minorHAnsi"/>
        </w:rPr>
        <w:footnoteRef/>
      </w:r>
      <w:r w:rsidRPr="00A04789">
        <w:rPr>
          <w:rFonts w:asciiTheme="minorHAnsi" w:hAnsiTheme="minorHAnsi"/>
        </w:rPr>
        <w:t xml:space="preserve"> </w:t>
      </w:r>
      <w:r w:rsidR="003A09CB">
        <w:rPr>
          <w:rFonts w:asciiTheme="minorHAnsi" w:hAnsiTheme="minorHAnsi"/>
        </w:rPr>
        <w:t>Id.</w:t>
      </w:r>
    </w:p>
  </w:footnote>
  <w:footnote w:id="8">
    <w:p w:rsidR="00857960" w:rsidRDefault="00857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6ED7">
        <w:rPr>
          <w:i/>
        </w:rPr>
        <w:t xml:space="preserve">See </w:t>
      </w:r>
      <w:r w:rsidR="00D86ED7">
        <w:t>47 Code of Federal Regulation §52.17</w:t>
      </w:r>
      <w:r>
        <w:t>.</w:t>
      </w:r>
    </w:p>
  </w:footnote>
  <w:footnote w:id="9">
    <w:p w:rsidR="00857960" w:rsidRDefault="00857960">
      <w:pPr>
        <w:pStyle w:val="FootnoteText"/>
      </w:pPr>
      <w:r>
        <w:rPr>
          <w:rStyle w:val="FootnoteReference"/>
        </w:rPr>
        <w:footnoteRef/>
      </w:r>
      <w:r>
        <w:t xml:space="preserve"> Such change orders can be driven by industry, technology or other system needs.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60" w:rsidRDefault="00857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FFE"/>
    <w:multiLevelType w:val="hybridMultilevel"/>
    <w:tmpl w:val="8CA05C80"/>
    <w:lvl w:ilvl="0" w:tplc="BDEA50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A3B"/>
    <w:multiLevelType w:val="hybridMultilevel"/>
    <w:tmpl w:val="4FA8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0CF"/>
    <w:multiLevelType w:val="hybridMultilevel"/>
    <w:tmpl w:val="C90A3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272D"/>
    <w:multiLevelType w:val="hybridMultilevel"/>
    <w:tmpl w:val="982C3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30DB"/>
    <w:multiLevelType w:val="hybridMultilevel"/>
    <w:tmpl w:val="DCC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85575"/>
    <w:multiLevelType w:val="hybridMultilevel"/>
    <w:tmpl w:val="83B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E2E5C"/>
    <w:multiLevelType w:val="hybridMultilevel"/>
    <w:tmpl w:val="227C4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7AD3"/>
    <w:multiLevelType w:val="hybridMultilevel"/>
    <w:tmpl w:val="B89C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F3B1F"/>
    <w:multiLevelType w:val="hybridMultilevel"/>
    <w:tmpl w:val="FF5E6F28"/>
    <w:lvl w:ilvl="0" w:tplc="98D2438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55582"/>
    <w:multiLevelType w:val="hybridMultilevel"/>
    <w:tmpl w:val="164CD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A279C"/>
    <w:multiLevelType w:val="hybridMultilevel"/>
    <w:tmpl w:val="EE34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1537A"/>
    <w:rsid w:val="00050C2B"/>
    <w:rsid w:val="000623BE"/>
    <w:rsid w:val="0007287F"/>
    <w:rsid w:val="000A1909"/>
    <w:rsid w:val="000D7744"/>
    <w:rsid w:val="000F14D0"/>
    <w:rsid w:val="00101C85"/>
    <w:rsid w:val="00113CCE"/>
    <w:rsid w:val="00114C6D"/>
    <w:rsid w:val="00130A7F"/>
    <w:rsid w:val="00142D46"/>
    <w:rsid w:val="00176845"/>
    <w:rsid w:val="001A105E"/>
    <w:rsid w:val="001A4DEF"/>
    <w:rsid w:val="001B042F"/>
    <w:rsid w:val="001B046D"/>
    <w:rsid w:val="001B42DF"/>
    <w:rsid w:val="002A22D2"/>
    <w:rsid w:val="002A58F9"/>
    <w:rsid w:val="002E7BE5"/>
    <w:rsid w:val="002F530F"/>
    <w:rsid w:val="00300D64"/>
    <w:rsid w:val="0032430F"/>
    <w:rsid w:val="00332358"/>
    <w:rsid w:val="00344F2A"/>
    <w:rsid w:val="003744A2"/>
    <w:rsid w:val="003A09CB"/>
    <w:rsid w:val="003C204B"/>
    <w:rsid w:val="003D2DC7"/>
    <w:rsid w:val="003E5B0F"/>
    <w:rsid w:val="00402164"/>
    <w:rsid w:val="00446C92"/>
    <w:rsid w:val="004733FD"/>
    <w:rsid w:val="00477660"/>
    <w:rsid w:val="00483017"/>
    <w:rsid w:val="00484F1D"/>
    <w:rsid w:val="004C735A"/>
    <w:rsid w:val="004E284D"/>
    <w:rsid w:val="004F4FF7"/>
    <w:rsid w:val="00500874"/>
    <w:rsid w:val="005041FE"/>
    <w:rsid w:val="00505343"/>
    <w:rsid w:val="00514953"/>
    <w:rsid w:val="00514CD5"/>
    <w:rsid w:val="00515002"/>
    <w:rsid w:val="00515F6C"/>
    <w:rsid w:val="00534F07"/>
    <w:rsid w:val="005A0A71"/>
    <w:rsid w:val="005B0461"/>
    <w:rsid w:val="006022F4"/>
    <w:rsid w:val="00611D76"/>
    <w:rsid w:val="006725D1"/>
    <w:rsid w:val="006911D7"/>
    <w:rsid w:val="006B340E"/>
    <w:rsid w:val="006B6FB9"/>
    <w:rsid w:val="006E0FED"/>
    <w:rsid w:val="0073684A"/>
    <w:rsid w:val="00740BAD"/>
    <w:rsid w:val="00754BC2"/>
    <w:rsid w:val="007605A3"/>
    <w:rsid w:val="00791596"/>
    <w:rsid w:val="007979FB"/>
    <w:rsid w:val="007A457F"/>
    <w:rsid w:val="007A731D"/>
    <w:rsid w:val="007B3AC5"/>
    <w:rsid w:val="007B5BFC"/>
    <w:rsid w:val="00820D6B"/>
    <w:rsid w:val="0083335E"/>
    <w:rsid w:val="00851C55"/>
    <w:rsid w:val="00857960"/>
    <w:rsid w:val="00871FEB"/>
    <w:rsid w:val="00872854"/>
    <w:rsid w:val="008774A1"/>
    <w:rsid w:val="008C0058"/>
    <w:rsid w:val="008D21D3"/>
    <w:rsid w:val="009122ED"/>
    <w:rsid w:val="00917334"/>
    <w:rsid w:val="0093356E"/>
    <w:rsid w:val="0094189F"/>
    <w:rsid w:val="00997732"/>
    <w:rsid w:val="009E656F"/>
    <w:rsid w:val="009F2A69"/>
    <w:rsid w:val="009F3650"/>
    <w:rsid w:val="00A04789"/>
    <w:rsid w:val="00A156E0"/>
    <w:rsid w:val="00A27EB4"/>
    <w:rsid w:val="00A312DF"/>
    <w:rsid w:val="00A5581B"/>
    <w:rsid w:val="00A92C9E"/>
    <w:rsid w:val="00AA0339"/>
    <w:rsid w:val="00AB33CB"/>
    <w:rsid w:val="00AC2F9D"/>
    <w:rsid w:val="00B0070D"/>
    <w:rsid w:val="00B4442A"/>
    <w:rsid w:val="00B62A7F"/>
    <w:rsid w:val="00B8799C"/>
    <w:rsid w:val="00B92F06"/>
    <w:rsid w:val="00BA03CA"/>
    <w:rsid w:val="00BA1648"/>
    <w:rsid w:val="00BB0032"/>
    <w:rsid w:val="00BB7F51"/>
    <w:rsid w:val="00C11EDA"/>
    <w:rsid w:val="00C63349"/>
    <w:rsid w:val="00C84CA8"/>
    <w:rsid w:val="00CB0714"/>
    <w:rsid w:val="00CD4A6C"/>
    <w:rsid w:val="00CF3CCD"/>
    <w:rsid w:val="00D1613A"/>
    <w:rsid w:val="00D24000"/>
    <w:rsid w:val="00D2463C"/>
    <w:rsid w:val="00D377DF"/>
    <w:rsid w:val="00D57E7F"/>
    <w:rsid w:val="00D62581"/>
    <w:rsid w:val="00D86ED7"/>
    <w:rsid w:val="00DA443C"/>
    <w:rsid w:val="00DC409A"/>
    <w:rsid w:val="00DE36CC"/>
    <w:rsid w:val="00DF67C9"/>
    <w:rsid w:val="00E045C7"/>
    <w:rsid w:val="00E11E0A"/>
    <w:rsid w:val="00E127AB"/>
    <w:rsid w:val="00E2407A"/>
    <w:rsid w:val="00E2697E"/>
    <w:rsid w:val="00E60652"/>
    <w:rsid w:val="00E64F25"/>
    <w:rsid w:val="00E65ED1"/>
    <w:rsid w:val="00E70ECC"/>
    <w:rsid w:val="00E97FB7"/>
    <w:rsid w:val="00EA7980"/>
    <w:rsid w:val="00EB3B8F"/>
    <w:rsid w:val="00EB6D21"/>
    <w:rsid w:val="00EE5BEE"/>
    <w:rsid w:val="00F07854"/>
    <w:rsid w:val="00F1088F"/>
    <w:rsid w:val="00F3524A"/>
    <w:rsid w:val="00F50F36"/>
    <w:rsid w:val="00F77642"/>
    <w:rsid w:val="00FB0602"/>
    <w:rsid w:val="00FC1667"/>
    <w:rsid w:val="00FD06A9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3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C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5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88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88F"/>
    <w:rPr>
      <w:vertAlign w:val="superscript"/>
    </w:rPr>
  </w:style>
  <w:style w:type="paragraph" w:styleId="Revision">
    <w:name w:val="Revision"/>
    <w:hidden/>
    <w:uiPriority w:val="99"/>
    <w:semiHidden/>
    <w:rsid w:val="00A5581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3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C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5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88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88F"/>
    <w:rPr>
      <w:vertAlign w:val="superscript"/>
    </w:rPr>
  </w:style>
  <w:style w:type="paragraph" w:styleId="Revision">
    <w:name w:val="Revision"/>
    <w:hidden/>
    <w:uiPriority w:val="99"/>
    <w:semiHidden/>
    <w:rsid w:val="00A5581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7EC56-59A6-457B-BF07-45BD6DBA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 Nextel Corporation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 </cp:lastModifiedBy>
  <cp:revision>2</cp:revision>
  <cp:lastPrinted>2013-02-14T17:08:00Z</cp:lastPrinted>
  <dcterms:created xsi:type="dcterms:W3CDTF">2013-06-20T00:22:00Z</dcterms:created>
  <dcterms:modified xsi:type="dcterms:W3CDTF">2013-06-20T00:22:00Z</dcterms:modified>
</cp:coreProperties>
</file>