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20" w:rsidRDefault="003E4F20">
      <w:pPr>
        <w:rPr>
          <w:b/>
          <w:u w:val="single"/>
        </w:rPr>
      </w:pPr>
      <w:bookmarkStart w:id="0" w:name="_GoBack"/>
      <w:bookmarkEnd w:id="0"/>
    </w:p>
    <w:p w:rsidR="00916E79" w:rsidRDefault="00916E79">
      <w:r w:rsidRPr="003E4F20">
        <w:rPr>
          <w:b/>
          <w:u w:val="single"/>
        </w:rPr>
        <w:t>Narratives:</w:t>
      </w:r>
      <w:r>
        <w:t xml:space="preserve">  Following are the textual descriptions of the Inter-Service Provider L</w:t>
      </w:r>
      <w:r w:rsidR="00F12322">
        <w:t xml:space="preserve">ocal </w:t>
      </w:r>
      <w:r>
        <w:t>N</w:t>
      </w:r>
      <w:r w:rsidR="00F12322">
        <w:t xml:space="preserve">umber </w:t>
      </w:r>
      <w:r>
        <w:t>P</w:t>
      </w:r>
      <w:r w:rsidR="00F12322">
        <w:t>ortability (LNP)</w:t>
      </w:r>
      <w:r w:rsidR="003E4F20">
        <w:t xml:space="preserve"> Operations Flows.  These N</w:t>
      </w:r>
      <w:r>
        <w:t xml:space="preserve">arratives </w:t>
      </w:r>
      <w:r w:rsidR="003E4F20">
        <w:t>(Version 4.</w:t>
      </w:r>
      <w:r w:rsidR="00D011FB">
        <w:t>2</w:t>
      </w:r>
      <w:ins w:id="1" w:author="jnakamura" w:date="2013-06-06T18:02:00Z">
        <w:r w:rsidR="00D011FB">
          <w:t>.1</w:t>
        </w:r>
      </w:ins>
      <w:r w:rsidR="003E4F20">
        <w:t xml:space="preserve">) </w:t>
      </w:r>
      <w:r>
        <w:t>provide a detailed descr</w:t>
      </w:r>
      <w:r w:rsidR="003E4F20">
        <w:t>iption of each process step within the attached LNP Operations Flows (Version 4.</w:t>
      </w:r>
      <w:r w:rsidR="005204F7">
        <w:t>2</w:t>
      </w:r>
      <w:r w:rsidR="003E4F20">
        <w:t>)</w:t>
      </w:r>
      <w:r>
        <w:t>.</w:t>
      </w:r>
    </w:p>
    <w:p w:rsidR="00916E79" w:rsidRDefault="00916E79">
      <w:pPr>
        <w:pStyle w:val="Header"/>
        <w:tabs>
          <w:tab w:val="clear" w:pos="4320"/>
          <w:tab w:val="clear" w:pos="8640"/>
        </w:tabs>
      </w:pPr>
    </w:p>
    <w:p w:rsidR="003E4F20" w:rsidRPr="00B822AB" w:rsidRDefault="00752F69">
      <w:pPr>
        <w:pStyle w:val="Header"/>
        <w:tabs>
          <w:tab w:val="clear" w:pos="4320"/>
          <w:tab w:val="clear" w:pos="8640"/>
        </w:tabs>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AcroExch.Document.11" ShapeID="_x0000_i1025" DrawAspect="Icon" ObjectID="_1440480182" r:id="rId10"/>
        </w:object>
      </w:r>
    </w:p>
    <w:p w:rsidR="00A8251A" w:rsidRPr="00B822AB" w:rsidRDefault="00A8251A">
      <w:pPr>
        <w:pStyle w:val="Header"/>
        <w:tabs>
          <w:tab w:val="clear" w:pos="4320"/>
          <w:tab w:val="clear" w:pos="8640"/>
        </w:tabs>
      </w:pPr>
    </w:p>
    <w:p w:rsidR="00916E79" w:rsidRPr="00AA5C48" w:rsidRDefault="00916E79">
      <w:pPr>
        <w:rPr>
          <w:b/>
          <w:u w:val="single"/>
        </w:rPr>
      </w:pPr>
      <w:r w:rsidRPr="00AA5C48">
        <w:rPr>
          <w:b/>
          <w:u w:val="single"/>
        </w:rPr>
        <w:t>Legend:</w:t>
      </w:r>
    </w:p>
    <w:p w:rsidR="00916E79" w:rsidRDefault="00916E79" w:rsidP="00D247C0">
      <w:pPr>
        <w:autoSpaceDE w:val="0"/>
        <w:autoSpaceDN w:val="0"/>
      </w:pPr>
    </w:p>
    <w:p w:rsidR="00916E79" w:rsidRPr="00B2652C" w:rsidRDefault="00916E79" w:rsidP="00D247C0">
      <w:pPr>
        <w:autoSpaceDE w:val="0"/>
        <w:autoSpaceDN w:val="0"/>
      </w:pPr>
      <w:r w:rsidRPr="00B2652C">
        <w:t>Local Service Provider</w:t>
      </w:r>
      <w:r w:rsidR="00F12322">
        <w:t xml:space="preserve"> (LSP)</w:t>
      </w:r>
      <w:r w:rsidRPr="00B2652C">
        <w:t xml:space="preserve"> = Any provider (e.g., voice provider, data provider) that administers and bills local exchange and related services for the </w:t>
      </w:r>
      <w:r w:rsidR="002018F8">
        <w:t>E</w:t>
      </w:r>
      <w:r w:rsidRPr="00B2652C">
        <w:t xml:space="preserve">nd </w:t>
      </w:r>
      <w:r w:rsidR="002018F8">
        <w:t>U</w:t>
      </w:r>
      <w:r w:rsidRPr="00B2652C">
        <w:t>ser.  The following terms identify LSPs with specific roles during the porting process:</w:t>
      </w:r>
    </w:p>
    <w:p w:rsidR="00916E79" w:rsidRPr="00B2652C" w:rsidRDefault="00916E79" w:rsidP="00D247C0">
      <w:pPr>
        <w:numPr>
          <w:ilvl w:val="0"/>
          <w:numId w:val="53"/>
        </w:numPr>
        <w:autoSpaceDE w:val="0"/>
        <w:autoSpaceDN w:val="0"/>
      </w:pPr>
      <w:r w:rsidRPr="00B2652C">
        <w:t xml:space="preserve">New Local Service Provider (NLSP) - The </w:t>
      </w:r>
      <w:r>
        <w:t xml:space="preserve">local </w:t>
      </w:r>
      <w:r w:rsidRPr="00B2652C">
        <w:t xml:space="preserve">provider of record following the completion of the </w:t>
      </w:r>
      <w:r>
        <w:t>porting</w:t>
      </w:r>
      <w:r w:rsidRPr="00B2652C">
        <w:t xml:space="preserve"> process.</w:t>
      </w:r>
    </w:p>
    <w:p w:rsidR="00916E79" w:rsidRPr="00B2652C" w:rsidRDefault="00916E79" w:rsidP="00D247C0">
      <w:pPr>
        <w:numPr>
          <w:ilvl w:val="0"/>
          <w:numId w:val="53"/>
        </w:numPr>
        <w:autoSpaceDE w:val="0"/>
        <w:autoSpaceDN w:val="0"/>
      </w:pPr>
      <w:r w:rsidRPr="00B2652C">
        <w:t xml:space="preserve">Old Local Service Provider (OLSP) - The </w:t>
      </w:r>
      <w:r>
        <w:t xml:space="preserve">local </w:t>
      </w:r>
      <w:r w:rsidRPr="00B2652C">
        <w:t>provider of record prior to the porting process.</w:t>
      </w:r>
    </w:p>
    <w:p w:rsidR="00916E79" w:rsidRDefault="00916E79" w:rsidP="00B461B3">
      <w:pPr>
        <w:autoSpaceDE w:val="0"/>
        <w:autoSpaceDN w:val="0"/>
        <w:rPr>
          <w:bCs/>
        </w:rPr>
      </w:pPr>
    </w:p>
    <w:p w:rsidR="00916E79" w:rsidRPr="00B2652C" w:rsidRDefault="00916E79" w:rsidP="00B461B3">
      <w:pPr>
        <w:autoSpaceDE w:val="0"/>
        <w:autoSpaceDN w:val="0"/>
      </w:pPr>
      <w:r w:rsidRPr="00B2652C">
        <w:rPr>
          <w:bCs/>
        </w:rPr>
        <w:t>Network Service Provider</w:t>
      </w:r>
      <w:r w:rsidR="00F12322">
        <w:rPr>
          <w:bCs/>
        </w:rPr>
        <w:t xml:space="preserve"> (NSP)</w:t>
      </w:r>
      <w:r w:rsidRPr="00B2652C">
        <w:rPr>
          <w:bCs/>
        </w:rPr>
        <w:t xml:space="preserve"> = </w:t>
      </w:r>
      <w:r w:rsidRPr="00B2652C">
        <w:t xml:space="preserve">Carrier that provides the facilities and </w:t>
      </w:r>
      <w:r>
        <w:t>switch/</w:t>
      </w:r>
      <w:r w:rsidRPr="00B2652C">
        <w:t xml:space="preserve">equipment components needed to make up an </w:t>
      </w:r>
      <w:r w:rsidR="002018F8">
        <w:t>E</w:t>
      </w:r>
      <w:r w:rsidRPr="00B2652C">
        <w:t xml:space="preserve">nd </w:t>
      </w:r>
      <w:r w:rsidR="002018F8">
        <w:t>U</w:t>
      </w:r>
      <w:r w:rsidRPr="00B2652C">
        <w:t>ser</w:t>
      </w:r>
      <w:r w:rsidRPr="00144042">
        <w:t>’</w:t>
      </w:r>
      <w:r w:rsidRPr="00B2652C">
        <w:t>s local telecommunications service.  The following terms identify NSPs with specific roles during the porting process:</w:t>
      </w:r>
    </w:p>
    <w:p w:rsidR="00916E79" w:rsidRPr="00B2652C" w:rsidRDefault="00916E79" w:rsidP="00B461B3">
      <w:pPr>
        <w:numPr>
          <w:ilvl w:val="0"/>
          <w:numId w:val="54"/>
        </w:numPr>
        <w:autoSpaceDE w:val="0"/>
        <w:autoSpaceDN w:val="0"/>
      </w:pPr>
      <w:r w:rsidRPr="00B2652C">
        <w:t xml:space="preserve">New Network Service Provider (NNSP) - The </w:t>
      </w:r>
      <w:r>
        <w:t xml:space="preserve">network </w:t>
      </w:r>
      <w:r w:rsidRPr="00B2652C">
        <w:t>provider of record following the completion of the porting process.</w:t>
      </w:r>
    </w:p>
    <w:p w:rsidR="00916E79" w:rsidRPr="00B2652C" w:rsidRDefault="00916E79" w:rsidP="00B461B3">
      <w:pPr>
        <w:numPr>
          <w:ilvl w:val="0"/>
          <w:numId w:val="54"/>
        </w:numPr>
        <w:autoSpaceDE w:val="0"/>
        <w:autoSpaceDN w:val="0"/>
      </w:pPr>
      <w:r w:rsidRPr="00B2652C">
        <w:t xml:space="preserve">Old Network Service Provider (ONSP) - The </w:t>
      </w:r>
      <w:r>
        <w:t xml:space="preserve">network </w:t>
      </w:r>
      <w:r w:rsidRPr="00B2652C">
        <w:t>provider of record prior to the porting process.</w:t>
      </w:r>
    </w:p>
    <w:p w:rsidR="00916E79" w:rsidRDefault="00916E79"/>
    <w:p w:rsidR="00C12FC7" w:rsidRDefault="00C12FC7">
      <w:r>
        <w:t>CSR = Customer Service Record</w:t>
      </w:r>
    </w:p>
    <w:p w:rsidR="005F2905" w:rsidRDefault="005F2905">
      <w:r>
        <w:t xml:space="preserve">DSL = Digital Subscriber </w:t>
      </w:r>
      <w:smartTag w:uri="urn:schemas-microsoft-com:office:smarttags" w:element="place">
        <w:r>
          <w:t>Loop</w:t>
        </w:r>
      </w:smartTag>
    </w:p>
    <w:p w:rsidR="00C12FC7" w:rsidRDefault="00C12FC7">
      <w:r>
        <w:t>FOC = Firm Order Confirmation</w:t>
      </w:r>
    </w:p>
    <w:p w:rsidR="00916E79" w:rsidRDefault="00916E79">
      <w:r>
        <w:t>FRS = Functional Requirements Specification</w:t>
      </w:r>
    </w:p>
    <w:p w:rsidR="00C12FC7" w:rsidRDefault="00C12FC7">
      <w:r>
        <w:t>ICP = Inter</w:t>
      </w:r>
      <w:r w:rsidR="005F2905">
        <w:t>-</w:t>
      </w:r>
      <w:r>
        <w:t>carrier Communication Process</w:t>
      </w:r>
    </w:p>
    <w:p w:rsidR="00916E79" w:rsidRDefault="00916E79">
      <w:r>
        <w:t>IIS = Interoperability Interface Specifications</w:t>
      </w:r>
    </w:p>
    <w:p w:rsidR="005F2905" w:rsidRDefault="005F2905">
      <w:r>
        <w:t>LSMS = Local Service Management System</w:t>
      </w:r>
    </w:p>
    <w:p w:rsidR="00916E79" w:rsidRDefault="00916E79">
      <w:r>
        <w:t>LSR = Local Service Request</w:t>
      </w:r>
    </w:p>
    <w:p w:rsidR="005F2905" w:rsidRDefault="005F2905">
      <w:r>
        <w:t xml:space="preserve">NPAC =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p>
    <w:p w:rsidR="00C12FC7" w:rsidRDefault="00C12FC7">
      <w:r>
        <w:t>PSTN = Public Switched Telephone Network</w:t>
      </w:r>
    </w:p>
    <w:p w:rsidR="005F2905" w:rsidRDefault="005F2905">
      <w:r>
        <w:t>SOA = Service Order Activation</w:t>
      </w:r>
    </w:p>
    <w:p w:rsidR="00C12FC7" w:rsidRDefault="00C12FC7" w:rsidP="00C12FC7">
      <w:r>
        <w:t>SP = Service Provider</w:t>
      </w:r>
    </w:p>
    <w:p w:rsidR="00C12FC7" w:rsidRDefault="00C12FC7" w:rsidP="00C12FC7">
      <w:r>
        <w:t>SV = Subscription Version</w:t>
      </w:r>
    </w:p>
    <w:p w:rsidR="00C12FC7" w:rsidRDefault="00C12FC7" w:rsidP="00C12FC7">
      <w:r>
        <w:t>TN = Telephone Number</w:t>
      </w:r>
    </w:p>
    <w:p w:rsidR="00C12FC7" w:rsidRDefault="00C12FC7" w:rsidP="00C12FC7">
      <w:r>
        <w:t xml:space="preserve">“via the SOA interface” = generic description for one of the following:  the SOA CMIP association, </w:t>
      </w:r>
    </w:p>
    <w:p w:rsidR="00C12FC7" w:rsidRDefault="00C12FC7">
      <w:r>
        <w:t xml:space="preserve"> </w:t>
      </w:r>
      <w:r>
        <w:tab/>
        <w:t>LTI, or contacting NPAC personnel</w:t>
      </w:r>
    </w:p>
    <w:p w:rsidR="00916E79" w:rsidRDefault="00916E79">
      <w:r>
        <w:t xml:space="preserve">WPR = </w:t>
      </w:r>
      <w:smartTag w:uri="urn:schemas-microsoft-com:office:smarttags" w:element="place">
        <w:smartTag w:uri="urn:schemas-microsoft-com:office:smarttags" w:element="PlaceName">
          <w:r>
            <w:t>Wireless</w:t>
          </w:r>
        </w:smartTag>
        <w:r>
          <w:t xml:space="preserve"> </w:t>
        </w:r>
        <w:smartTag w:uri="urn:schemas-microsoft-com:office:smarttags" w:element="PlaceType">
          <w:r>
            <w:t>Port</w:t>
          </w:r>
        </w:smartTag>
      </w:smartTag>
      <w:r>
        <w:t xml:space="preserve"> Request</w:t>
      </w:r>
    </w:p>
    <w:p w:rsidR="00916E79" w:rsidRDefault="00916E79">
      <w:r>
        <w:t xml:space="preserve">WPRR = </w:t>
      </w:r>
      <w:smartTag w:uri="urn:schemas-microsoft-com:office:smarttags" w:element="place">
        <w:smartTag w:uri="urn:schemas-microsoft-com:office:smarttags" w:element="PlaceName">
          <w:r>
            <w:t>Wireless</w:t>
          </w:r>
        </w:smartTag>
        <w:r>
          <w:t xml:space="preserve"> </w:t>
        </w:r>
        <w:smartTag w:uri="urn:schemas-microsoft-com:office:smarttags" w:element="PlaceType">
          <w:r>
            <w:t>Port</w:t>
          </w:r>
        </w:smartTag>
      </w:smartTag>
      <w:r>
        <w:t xml:space="preserve"> Request Response </w:t>
      </w:r>
    </w:p>
    <w:p w:rsidR="00916E79" w:rsidRDefault="00916E79"/>
    <w:p w:rsidR="005204F7" w:rsidRDefault="005204F7">
      <w:pPr>
        <w:widowControl/>
      </w:pPr>
      <w:r>
        <w:br w:type="page"/>
      </w:r>
    </w:p>
    <w:p w:rsidR="00916E79" w:rsidRPr="003E4F20" w:rsidRDefault="00916E79">
      <w:pPr>
        <w:rPr>
          <w:b/>
          <w:u w:val="single"/>
        </w:rPr>
      </w:pPr>
      <w:bookmarkStart w:id="2" w:name="OLE_LINK1"/>
      <w:r w:rsidRPr="003E4F20">
        <w:rPr>
          <w:b/>
          <w:u w:val="single"/>
        </w:rPr>
        <w:lastRenderedPageBreak/>
        <w:t>NOTE:</w:t>
      </w:r>
    </w:p>
    <w:p w:rsidR="00CA7726" w:rsidRDefault="00916E79">
      <w:r>
        <w:t>Pursuant to FCC Order 07-188, released on November 8, 2007, and FCC Order 09-41, released on May 13, 2009, Local Number Portability (LN</w:t>
      </w:r>
      <w:r w:rsidR="00CA7726">
        <w:t>P) obligations are extended to i</w:t>
      </w:r>
      <w:r>
        <w:t>nterconnected Voice over Internet Protocol (VoIP) provi</w:t>
      </w:r>
      <w:r w:rsidR="00CA7726">
        <w:t>ders.  In paragraph 8 of FCC Order 09-41, the FCC ruled the following:</w:t>
      </w:r>
    </w:p>
    <w:p w:rsidR="00CA7726" w:rsidRPr="00CA7726" w:rsidRDefault="00CA7726" w:rsidP="00CA7726">
      <w:pPr>
        <w:widowControl/>
        <w:autoSpaceDE w:val="0"/>
        <w:autoSpaceDN w:val="0"/>
        <w:adjustRightInd w:val="0"/>
        <w:rPr>
          <w:color w:val="010101"/>
          <w:szCs w:val="24"/>
        </w:rPr>
      </w:pPr>
      <w:r>
        <w:rPr>
          <w:color w:val="010101"/>
          <w:szCs w:val="24"/>
        </w:rPr>
        <w:t>“</w:t>
      </w:r>
      <w:r w:rsidRPr="00CA7726">
        <w:rPr>
          <w:color w:val="010101"/>
          <w:szCs w:val="24"/>
        </w:rPr>
        <w:t>Thus, we require all entities subject to our LNP rules, including interconnected VoIP providers and their</w:t>
      </w:r>
      <w:r>
        <w:rPr>
          <w:color w:val="010101"/>
          <w:szCs w:val="24"/>
        </w:rPr>
        <w:t xml:space="preserve"> </w:t>
      </w:r>
      <w:r w:rsidRPr="00CA7726">
        <w:rPr>
          <w:color w:val="010101"/>
          <w:szCs w:val="24"/>
        </w:rPr>
        <w:t>numbering partners, to complete port requests for simple wireline-to-wireline and simp</w:t>
      </w:r>
      <w:r w:rsidR="003A4C15">
        <w:rPr>
          <w:color w:val="010101"/>
          <w:szCs w:val="24"/>
        </w:rPr>
        <w:t>le intermodal ports within one Business D</w:t>
      </w:r>
      <w:r w:rsidRPr="00CA7726">
        <w:rPr>
          <w:color w:val="010101"/>
          <w:szCs w:val="24"/>
        </w:rPr>
        <w:t xml:space="preserve">ay, unless a longer period is requested by the new </w:t>
      </w:r>
      <w:r>
        <w:rPr>
          <w:color w:val="010101"/>
          <w:szCs w:val="24"/>
        </w:rPr>
        <w:t xml:space="preserve">provider or the customer elects </w:t>
      </w:r>
      <w:r w:rsidRPr="00CA7726">
        <w:rPr>
          <w:color w:val="010101"/>
          <w:szCs w:val="24"/>
        </w:rPr>
        <w:t>otherwise.</w:t>
      </w:r>
      <w:r>
        <w:rPr>
          <w:color w:val="010101"/>
          <w:szCs w:val="24"/>
        </w:rPr>
        <w:t>”</w:t>
      </w:r>
    </w:p>
    <w:p w:rsidR="00CA7726" w:rsidRDefault="00CA7726"/>
    <w:p w:rsidR="00916E79" w:rsidRDefault="00916E79">
      <w:r>
        <w:t>The North American Numbering Council (NANC) identifies three classes of interconnected VoIP providers, defined as follows:</w:t>
      </w:r>
    </w:p>
    <w:p w:rsidR="00916E79" w:rsidRDefault="00916E79"/>
    <w:p w:rsidR="00916E79" w:rsidRPr="00752304" w:rsidRDefault="00916E79" w:rsidP="00A959A7">
      <w:pPr>
        <w:numPr>
          <w:ilvl w:val="0"/>
          <w:numId w:val="34"/>
        </w:numPr>
      </w:pPr>
      <w:r>
        <w:t xml:space="preserve">Class 1:  </w:t>
      </w:r>
      <w:r>
        <w:rPr>
          <w:color w:val="000000"/>
          <w:szCs w:val="24"/>
        </w:rPr>
        <w:t>A standalone i</w:t>
      </w:r>
      <w:r>
        <w:t>nterconnected VoIP provider that obtains numbering resources directly from the North American Numbering Plan Administrator (NANPA) and the Pooling Administrator (PA) and connects directly to the P</w:t>
      </w:r>
      <w:r w:rsidR="00CA7726">
        <w:t xml:space="preserve">ublic </w:t>
      </w:r>
      <w:r>
        <w:t>S</w:t>
      </w:r>
      <w:r w:rsidR="00CA7726">
        <w:t xml:space="preserve">witched </w:t>
      </w:r>
      <w:r>
        <w:t>T</w:t>
      </w:r>
      <w:r w:rsidR="00CA7726">
        <w:t xml:space="preserve">elephone </w:t>
      </w:r>
      <w:r>
        <w:t>N</w:t>
      </w:r>
      <w:r w:rsidR="00CA7726">
        <w:t>etwork (PSTN)</w:t>
      </w:r>
      <w:r>
        <w:t xml:space="preserve"> (i.e., not through a PSTN Service Provider partner’s end office switch).  </w:t>
      </w:r>
      <w:r>
        <w:rPr>
          <w:color w:val="000000"/>
          <w:szCs w:val="24"/>
        </w:rPr>
        <w:t>Class 1 standalone interconnected VoIP providers must follow the appropriate Wireline-Wireline/Intermodal Flows (Simple or Non-Simple, whichever is applicable) for the LNP provisioning process, serving as the New Network Service Provider (NNSP) or Old Network Service Provider (ONSP), whichever is applicable.</w:t>
      </w:r>
    </w:p>
    <w:p w:rsidR="00916E79" w:rsidRPr="00E245C1" w:rsidRDefault="00916E79" w:rsidP="00752304">
      <w:pPr>
        <w:ind w:left="480"/>
      </w:pPr>
    </w:p>
    <w:p w:rsidR="00916E79" w:rsidRPr="00752304" w:rsidRDefault="00916E79" w:rsidP="0033414E">
      <w:pPr>
        <w:numPr>
          <w:ilvl w:val="0"/>
          <w:numId w:val="34"/>
        </w:numPr>
      </w:pPr>
      <w:r>
        <w:rPr>
          <w:color w:val="000000"/>
          <w:szCs w:val="24"/>
        </w:rPr>
        <w:t xml:space="preserve">Class 2:  </w:t>
      </w:r>
      <w:r>
        <w:t xml:space="preserve">An </w:t>
      </w:r>
      <w:r>
        <w:rPr>
          <w:color w:val="000000"/>
          <w:szCs w:val="24"/>
        </w:rPr>
        <w:t xml:space="preserve">interconnected VoIP provider that partners with a facilities-based Public Switched Telephone Network (PSTN) Service Providers to obtain numbering resources and connectivity to the PSTN via the </w:t>
      </w:r>
      <w:r>
        <w:t xml:space="preserve">Service Provider </w:t>
      </w:r>
      <w:r w:rsidR="00A80E97">
        <w:rPr>
          <w:color w:val="000000"/>
          <w:szCs w:val="24"/>
        </w:rPr>
        <w:t xml:space="preserve">partner’s </w:t>
      </w:r>
      <w:r w:rsidR="008F17E5">
        <w:rPr>
          <w:color w:val="000000"/>
          <w:szCs w:val="24"/>
        </w:rPr>
        <w:t>switch.  A</w:t>
      </w:r>
      <w:r>
        <w:rPr>
          <w:color w:val="000000"/>
          <w:szCs w:val="24"/>
        </w:rPr>
        <w:t xml:space="preserve"> Class 2 interconnected VoIP provider is not considered a reseller in the context of the FCC definition of a Simple Port (refer to FCC Order 07-188 and FCC Order 09-41 for Simple Port</w:t>
      </w:r>
      <w:r w:rsidR="008F17E5">
        <w:rPr>
          <w:color w:val="000000"/>
          <w:szCs w:val="24"/>
        </w:rPr>
        <w:t xml:space="preserve"> definition).</w:t>
      </w:r>
      <w:r>
        <w:rPr>
          <w:color w:val="000000"/>
          <w:szCs w:val="24"/>
        </w:rPr>
        <w:t xml:space="preserve">  Class 2 interconnected VoIP providers must follow the appropriate Wireline-Wireline/Intermodal Flows (Simple or Non-Simple, whichever is applicable) for the LNP provisioning process, serving as the New Local Service Provider (NLSP) or Old Local Service Provider (OLSP), whichever is applicable.</w:t>
      </w:r>
    </w:p>
    <w:p w:rsidR="00916E79" w:rsidRDefault="00916E79" w:rsidP="00752304"/>
    <w:p w:rsidR="00916E79" w:rsidRDefault="00916E79" w:rsidP="00210F21">
      <w:pPr>
        <w:numPr>
          <w:ilvl w:val="0"/>
          <w:numId w:val="34"/>
        </w:numPr>
      </w:pPr>
      <w:r>
        <w:t xml:space="preserve">Class 3:  A non-facilities-based reseller of interconnected VoIP services that utilizes the numbering resources and facilities of another interconnected VoIP provider (analogous to the “traditional” PSTN reseller).  </w:t>
      </w:r>
      <w:bookmarkEnd w:id="2"/>
      <w:r w:rsidR="008F17E5">
        <w:rPr>
          <w:color w:val="000000"/>
          <w:szCs w:val="24"/>
        </w:rPr>
        <w:t>A</w:t>
      </w:r>
      <w:r>
        <w:rPr>
          <w:color w:val="000000"/>
          <w:szCs w:val="24"/>
        </w:rPr>
        <w:t xml:space="preserve"> Class 3 interconnected VoIP provider is not considered a reseller in the context of the FCC definition of a </w:t>
      </w:r>
      <w:smartTag w:uri="urn:schemas-microsoft-com:office:smarttags" w:element="PlaceName">
        <w:r>
          <w:rPr>
            <w:color w:val="000000"/>
            <w:szCs w:val="24"/>
          </w:rPr>
          <w:t>Simple</w:t>
        </w:r>
      </w:smartTag>
      <w:r>
        <w:rPr>
          <w:color w:val="000000"/>
          <w:szCs w:val="24"/>
        </w:rPr>
        <w:t xml:space="preserve"> </w:t>
      </w:r>
      <w:smartTag w:uri="urn:schemas-microsoft-com:office:smarttags" w:element="PlaceType">
        <w:r>
          <w:rPr>
            <w:color w:val="000000"/>
            <w:szCs w:val="24"/>
          </w:rPr>
          <w:t>Port</w:t>
        </w:r>
      </w:smartTag>
      <w:r>
        <w:rPr>
          <w:color w:val="000000"/>
          <w:szCs w:val="24"/>
        </w:rPr>
        <w:t xml:space="preserve"> (refer to FCC Order 07-188 and FCC Order 0</w:t>
      </w:r>
      <w:r w:rsidR="008F17E5">
        <w:rPr>
          <w:color w:val="000000"/>
          <w:szCs w:val="24"/>
        </w:rPr>
        <w:t xml:space="preserve">9-41for </w:t>
      </w:r>
      <w:smartTag w:uri="urn:schemas-microsoft-com:office:smarttags" w:element="place">
        <w:smartTag w:uri="urn:schemas-microsoft-com:office:smarttags" w:element="PlaceName">
          <w:r w:rsidR="008F17E5">
            <w:rPr>
              <w:color w:val="000000"/>
              <w:szCs w:val="24"/>
            </w:rPr>
            <w:t>Simple</w:t>
          </w:r>
        </w:smartTag>
        <w:r w:rsidR="008F17E5">
          <w:rPr>
            <w:color w:val="000000"/>
            <w:szCs w:val="24"/>
          </w:rPr>
          <w:t xml:space="preserve"> </w:t>
        </w:r>
        <w:smartTag w:uri="urn:schemas-microsoft-com:office:smarttags" w:element="PlaceType">
          <w:r w:rsidR="008F17E5">
            <w:rPr>
              <w:color w:val="000000"/>
              <w:szCs w:val="24"/>
            </w:rPr>
            <w:t>Port</w:t>
          </w:r>
        </w:smartTag>
      </w:smartTag>
      <w:r w:rsidR="008F17E5">
        <w:rPr>
          <w:color w:val="000000"/>
          <w:szCs w:val="24"/>
        </w:rPr>
        <w:t xml:space="preserve"> definition). </w:t>
      </w:r>
      <w:r>
        <w:rPr>
          <w:color w:val="000000"/>
          <w:szCs w:val="24"/>
        </w:rPr>
        <w:t xml:space="preserve"> Class 3 interconnected VoIP providers must follow the appropriate Wireline-Wireline/Intermodal Flows (Simple or Non-Simple, whichever is applicable) for the LNP provisioning process, serving as the New Local Service Provider (NLSP) or Old Local Service Provider (OLSP), whichever is applicable.</w:t>
      </w:r>
    </w:p>
    <w:p w:rsidR="005F2905" w:rsidRDefault="005F2905" w:rsidP="00490701"/>
    <w:p w:rsidR="005204F7" w:rsidRDefault="005204F7">
      <w:pPr>
        <w:widowControl/>
        <w:rPr>
          <w:b/>
          <w:u w:val="single"/>
        </w:rPr>
      </w:pPr>
      <w:r>
        <w:rPr>
          <w:b/>
          <w:u w:val="single"/>
        </w:rPr>
        <w:br w:type="page"/>
      </w:r>
    </w:p>
    <w:p w:rsidR="00BC6717" w:rsidRDefault="00BC6717" w:rsidP="00BC6717">
      <w:pPr>
        <w:rPr>
          <w:b/>
          <w:u w:val="single"/>
        </w:rPr>
      </w:pPr>
      <w:r>
        <w:rPr>
          <w:b/>
          <w:u w:val="single"/>
        </w:rPr>
        <w:lastRenderedPageBreak/>
        <w:t>NOTE:</w:t>
      </w:r>
    </w:p>
    <w:p w:rsidR="00BC6717" w:rsidRPr="00BC6717" w:rsidRDefault="00BC6717" w:rsidP="00BC6717">
      <w:pPr>
        <w:rPr>
          <w:b/>
          <w:u w:val="single"/>
        </w:rPr>
      </w:pPr>
      <w:r w:rsidRPr="00BC6717">
        <w:rPr>
          <w:color w:val="000000"/>
        </w:rPr>
        <w:t xml:space="preserve">The FCC has allowed that </w:t>
      </w:r>
      <w:r w:rsidRPr="00BC6717">
        <w:rPr>
          <w:i/>
          <w:iCs/>
          <w:color w:val="000000"/>
        </w:rPr>
        <w:t>One Business Day</w:t>
      </w:r>
      <w:r w:rsidRPr="00BC6717">
        <w:rPr>
          <w:color w:val="000000"/>
        </w:rPr>
        <w:t xml:space="preserve"> porting must be implemented either within 9 months of the NANC report to the FCC, or for carriers which qualify,</w:t>
      </w:r>
      <w:r>
        <w:rPr>
          <w:color w:val="000000"/>
        </w:rPr>
        <w:t xml:space="preserve"> implemented within 15 months </w:t>
      </w:r>
      <w:r w:rsidRPr="00BC6717">
        <w:rPr>
          <w:color w:val="000000"/>
        </w:rPr>
        <w:t>(FCC 09-41, para 12)</w:t>
      </w:r>
      <w:r>
        <w:rPr>
          <w:color w:val="000000"/>
        </w:rPr>
        <w:t>.</w:t>
      </w:r>
      <w:r w:rsidRPr="00BC6717">
        <w:rPr>
          <w:color w:val="000000"/>
        </w:rPr>
        <w:t>  The L</w:t>
      </w:r>
      <w:r w:rsidR="00CD41DA">
        <w:rPr>
          <w:color w:val="000000"/>
        </w:rPr>
        <w:t xml:space="preserve">ocal </w:t>
      </w:r>
      <w:r w:rsidRPr="00BC6717">
        <w:rPr>
          <w:color w:val="000000"/>
        </w:rPr>
        <w:t>N</w:t>
      </w:r>
      <w:r w:rsidR="00CD41DA">
        <w:rPr>
          <w:color w:val="000000"/>
        </w:rPr>
        <w:t xml:space="preserve">umber </w:t>
      </w:r>
      <w:r w:rsidRPr="00BC6717">
        <w:rPr>
          <w:color w:val="000000"/>
        </w:rPr>
        <w:t>P</w:t>
      </w:r>
      <w:r w:rsidR="00CD41DA">
        <w:rPr>
          <w:color w:val="000000"/>
        </w:rPr>
        <w:t xml:space="preserve">ortability Administration </w:t>
      </w:r>
      <w:r w:rsidRPr="00BC6717">
        <w:rPr>
          <w:color w:val="000000"/>
        </w:rPr>
        <w:t>Working Group</w:t>
      </w:r>
      <w:r w:rsidR="00CD41DA">
        <w:rPr>
          <w:color w:val="000000"/>
        </w:rPr>
        <w:t xml:space="preserve"> (LNPA WG)</w:t>
      </w:r>
      <w:r w:rsidRPr="00BC6717">
        <w:rPr>
          <w:color w:val="000000"/>
        </w:rPr>
        <w:t xml:space="preserve"> provisioning flows and </w:t>
      </w:r>
      <w:r w:rsidRPr="00BC6717">
        <w:rPr>
          <w:i/>
          <w:iCs/>
          <w:color w:val="000000"/>
        </w:rPr>
        <w:t>One Business Day</w:t>
      </w:r>
      <w:r w:rsidRPr="00BC6717">
        <w:rPr>
          <w:color w:val="000000"/>
        </w:rPr>
        <w:t xml:space="preserve"> definition require reciprocal implementation where carriers must only port-in at the interval which that carrier also ports-out. </w:t>
      </w:r>
    </w:p>
    <w:p w:rsidR="00BC6717" w:rsidRPr="00BC6717" w:rsidRDefault="00BC6717" w:rsidP="00490701"/>
    <w:p w:rsidR="00916E79" w:rsidRPr="003E4F20" w:rsidRDefault="00916E79" w:rsidP="00490701">
      <w:pPr>
        <w:rPr>
          <w:b/>
          <w:u w:val="single"/>
        </w:rPr>
      </w:pPr>
      <w:r w:rsidRPr="003E4F20">
        <w:rPr>
          <w:b/>
          <w:u w:val="single"/>
        </w:rPr>
        <w:t>NOTE:</w:t>
      </w:r>
    </w:p>
    <w:p w:rsidR="003E4F20" w:rsidRDefault="00916E79" w:rsidP="00C70E7A">
      <w:r w:rsidRPr="00B461B3">
        <w:t xml:space="preserve">Service Providers are not precluded from exceeding the requirements set forth in the NANC LNP Provisioning Flows.  For example, no provider is required to allow activation on a non-Business Day (Saturday, Sunday or Old Service Provider Company-Defined Holiday). </w:t>
      </w:r>
      <w:r w:rsidR="00CA7726">
        <w:t xml:space="preserve"> </w:t>
      </w:r>
      <w:r w:rsidRPr="00B461B3">
        <w:t xml:space="preserve">However, a non-Business Day activation may be performed as long as </w:t>
      </w:r>
      <w:r w:rsidRPr="00B461B3">
        <w:rPr>
          <w:b/>
          <w:bCs/>
          <w:u w:val="single"/>
        </w:rPr>
        <w:t>both</w:t>
      </w:r>
      <w:r w:rsidRPr="00B461B3">
        <w:t xml:space="preserve"> Service Providers agree </w:t>
      </w:r>
      <w:r w:rsidRPr="00B461B3">
        <w:rPr>
          <w:u w:val="single"/>
        </w:rPr>
        <w:t>and</w:t>
      </w:r>
      <w:r w:rsidRPr="00B461B3">
        <w:t xml:space="preserve"> any Service Provider activating a port on a non-Business Day understands the porting out Service Provider may not have, and is not required to have, operational support av</w:t>
      </w:r>
      <w:r w:rsidR="003A4C15">
        <w:t>ailable on days not defined as Business D</w:t>
      </w:r>
      <w:r w:rsidRPr="00B461B3">
        <w:t xml:space="preserve">ays.  In </w:t>
      </w:r>
    </w:p>
    <w:p w:rsidR="00916E79" w:rsidRDefault="00916E79" w:rsidP="00C70E7A">
      <w:r w:rsidRPr="00B461B3">
        <w:t>agreeing to non-Business Day activations, the Old (porting out) Service Provider may require that the L</w:t>
      </w:r>
      <w:r w:rsidR="00CA7726">
        <w:t xml:space="preserve">ocal </w:t>
      </w:r>
      <w:r w:rsidRPr="00B461B3">
        <w:t>S</w:t>
      </w:r>
      <w:r w:rsidR="00CA7726">
        <w:t xml:space="preserve">ervice </w:t>
      </w:r>
      <w:r w:rsidRPr="00B461B3">
        <w:t>R</w:t>
      </w:r>
      <w:r w:rsidR="00CA7726">
        <w:t>equest (LSR)</w:t>
      </w:r>
      <w:r w:rsidRPr="00B461B3">
        <w:t>/F</w:t>
      </w:r>
      <w:r w:rsidR="00CA7726">
        <w:t xml:space="preserve">irm </w:t>
      </w:r>
      <w:r w:rsidRPr="00B461B3">
        <w:t>O</w:t>
      </w:r>
      <w:r w:rsidR="00CA7726">
        <w:t xml:space="preserve">rder </w:t>
      </w:r>
      <w:r w:rsidRPr="00B461B3">
        <w:t>C</w:t>
      </w:r>
      <w:r w:rsidR="00CA7726">
        <w:t>onfirmation (FOC)</w:t>
      </w:r>
      <w:r w:rsidRPr="00B461B3">
        <w:t xml:space="preserve"> and the New (porting in) Service Provider NPAC Create message be due-da</w:t>
      </w:r>
      <w:r w:rsidR="003A4C15">
        <w:t>ted for the appropriate normal Business D</w:t>
      </w:r>
      <w:r w:rsidRPr="00B461B3">
        <w:t xml:space="preserve">ay in order to ensure that the </w:t>
      </w:r>
      <w:r w:rsidR="002018F8">
        <w:t>E</w:t>
      </w:r>
      <w:r w:rsidRPr="00B461B3">
        <w:t xml:space="preserve">nd </w:t>
      </w:r>
      <w:r w:rsidR="002018F8">
        <w:t>U</w:t>
      </w:r>
      <w:r w:rsidRPr="00B461B3">
        <w:t>ser's service is maintained.</w:t>
      </w:r>
    </w:p>
    <w:p w:rsidR="009F494F" w:rsidRDefault="009F494F" w:rsidP="00C70E7A"/>
    <w:p w:rsidR="00916E79" w:rsidRDefault="00916E79" w:rsidP="00B461B3">
      <w:pPr>
        <w:jc w:val="center"/>
        <w:rPr>
          <w:sz w:val="28"/>
        </w:rPr>
      </w:pPr>
      <w:r>
        <w:br w:type="page"/>
      </w:r>
      <w:r>
        <w:rPr>
          <w:sz w:val="28"/>
        </w:rPr>
        <w:lastRenderedPageBreak/>
        <w:t>Port Type Determination</w:t>
      </w:r>
    </w:p>
    <w:p w:rsidR="00916E79" w:rsidRDefault="00916E79">
      <w:pPr>
        <w:jc w:val="center"/>
        <w:rPr>
          <w:sz w:val="28"/>
        </w:rPr>
      </w:pPr>
    </w:p>
    <w:p w:rsidR="00916E79" w:rsidRDefault="00916E79">
      <w:pPr>
        <w:jc w:val="center"/>
        <w:rPr>
          <w:sz w:val="28"/>
        </w:rPr>
      </w:pPr>
      <w:r>
        <w:rPr>
          <w:sz w:val="28"/>
        </w:rPr>
        <w:t>Figure 1</w:t>
      </w:r>
    </w:p>
    <w:p w:rsidR="00916E79" w:rsidRDefault="00916E7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Height w:val="923"/>
        </w:trPr>
        <w:tc>
          <w:tcPr>
            <w:tcW w:w="2448" w:type="dxa"/>
          </w:tcPr>
          <w:p w:rsidR="00916E79" w:rsidRDefault="00916E79">
            <w:pPr>
              <w:pStyle w:val="List"/>
              <w:widowControl/>
              <w:numPr>
                <w:ilvl w:val="0"/>
                <w:numId w:val="30"/>
              </w:numPr>
            </w:pPr>
            <w:bookmarkStart w:id="3" w:name="_Ref25393258"/>
            <w:r>
              <w:t>START: End User Contact with NLSP</w:t>
            </w:r>
            <w:bookmarkEnd w:id="3"/>
          </w:p>
        </w:tc>
        <w:tc>
          <w:tcPr>
            <w:tcW w:w="7734" w:type="dxa"/>
          </w:tcPr>
          <w:p w:rsidR="00916E79" w:rsidRDefault="00916E79">
            <w:pPr>
              <w:widowControl/>
              <w:ind w:left="284" w:hanging="284"/>
            </w:pPr>
            <w:r>
              <w:rPr>
                <w:rFonts w:ascii="Symbol" w:hAnsi="Symbol"/>
              </w:rPr>
              <w:t></w:t>
            </w:r>
            <w:r>
              <w:rPr>
                <w:rFonts w:ascii="Symbol" w:hAnsi="Symbol"/>
              </w:rPr>
              <w:tab/>
            </w:r>
            <w:r>
              <w:t xml:space="preserve">The process begins with an </w:t>
            </w:r>
            <w:r w:rsidR="002018F8">
              <w:t>E</w:t>
            </w:r>
            <w:r>
              <w:t xml:space="preserve">nd </w:t>
            </w:r>
            <w:r w:rsidR="002018F8">
              <w:t>U</w:t>
            </w:r>
            <w:r>
              <w:t>ser requesting service from the NLSP.</w:t>
            </w:r>
          </w:p>
          <w:p w:rsidR="00916E79" w:rsidRDefault="00916E79">
            <w:pPr>
              <w:widowControl/>
              <w:numPr>
                <w:ilvl w:val="0"/>
                <w:numId w:val="6"/>
              </w:numPr>
            </w:pPr>
            <w:r>
              <w:t>It is assumed that prior to entering the provisioning process the involved NPA/NXX was opened for porting (If code is not open, refer to Inter-Service Provider LNP Operations Flows – Code Opening Process, Figure 16.).</w:t>
            </w:r>
          </w:p>
        </w:tc>
      </w:tr>
      <w:tr w:rsidR="00916E79">
        <w:trPr>
          <w:cantSplit/>
        </w:trPr>
        <w:tc>
          <w:tcPr>
            <w:tcW w:w="2448" w:type="dxa"/>
          </w:tcPr>
          <w:p w:rsidR="00916E79" w:rsidRDefault="00916E79">
            <w:pPr>
              <w:widowControl/>
              <w:numPr>
                <w:ilvl w:val="0"/>
                <w:numId w:val="30"/>
              </w:numPr>
            </w:pPr>
            <w:r>
              <w:t>End User agrees to change to NLSP</w:t>
            </w:r>
          </w:p>
        </w:tc>
        <w:tc>
          <w:tcPr>
            <w:tcW w:w="7734" w:type="dxa"/>
          </w:tcPr>
          <w:p w:rsidR="00916E79" w:rsidRDefault="00916E79" w:rsidP="002018F8">
            <w:pPr>
              <w:widowControl/>
              <w:tabs>
                <w:tab w:val="left" w:pos="360"/>
              </w:tabs>
              <w:ind w:left="360" w:hanging="360"/>
            </w:pPr>
            <w:r>
              <w:rPr>
                <w:rFonts w:ascii="Symbol" w:hAnsi="Symbol"/>
              </w:rPr>
              <w:t></w:t>
            </w:r>
            <w:r>
              <w:rPr>
                <w:rFonts w:ascii="Symbol" w:hAnsi="Symbol"/>
              </w:rPr>
              <w:tab/>
            </w:r>
            <w:r>
              <w:t xml:space="preserve">End </w:t>
            </w:r>
            <w:r w:rsidR="002018F8">
              <w:t>U</w:t>
            </w:r>
            <w:r>
              <w:t>ser agrees to change to NLSP and requests retention of current telephone number (TN).</w:t>
            </w:r>
          </w:p>
        </w:tc>
      </w:tr>
      <w:tr w:rsidR="00916E79">
        <w:trPr>
          <w:cantSplit/>
        </w:trPr>
        <w:tc>
          <w:tcPr>
            <w:tcW w:w="2448" w:type="dxa"/>
          </w:tcPr>
          <w:p w:rsidR="00916E79" w:rsidRDefault="00916E79" w:rsidP="002018F8">
            <w:pPr>
              <w:widowControl/>
              <w:numPr>
                <w:ilvl w:val="0"/>
                <w:numId w:val="30"/>
              </w:numPr>
            </w:pPr>
            <w:bookmarkStart w:id="4" w:name="_Ref25380485"/>
            <w:r>
              <w:t xml:space="preserve">NLSP obtains </w:t>
            </w:r>
            <w:r w:rsidR="002018F8">
              <w:t>E</w:t>
            </w:r>
            <w:r>
              <w:t xml:space="preserve">nd </w:t>
            </w:r>
            <w:r w:rsidR="002018F8">
              <w:t>U</w:t>
            </w:r>
            <w:r>
              <w:t>ser authorization</w:t>
            </w:r>
            <w:bookmarkEnd w:id="4"/>
          </w:p>
        </w:tc>
        <w:tc>
          <w:tcPr>
            <w:tcW w:w="7734" w:type="dxa"/>
          </w:tcPr>
          <w:p w:rsidR="00916E79" w:rsidRDefault="00916E79" w:rsidP="003501D0">
            <w:pPr>
              <w:widowControl/>
              <w:ind w:left="292" w:hanging="284"/>
            </w:pPr>
            <w:r>
              <w:rPr>
                <w:rFonts w:ascii="Symbol" w:hAnsi="Symbol"/>
              </w:rPr>
              <w:t></w:t>
            </w:r>
            <w:r>
              <w:rPr>
                <w:rFonts w:ascii="Symbol" w:hAnsi="Symbol"/>
              </w:rPr>
              <w:tab/>
            </w:r>
            <w:r>
              <w:t xml:space="preserve">NLSP obtains verifiable authority (e.g., Letter of Authorization – [LOA], third-party verification – [TPV], etc.) from </w:t>
            </w:r>
            <w:r w:rsidR="002018F8">
              <w:t>E</w:t>
            </w:r>
            <w:r>
              <w:t xml:space="preserve">nd </w:t>
            </w:r>
            <w:r w:rsidR="002018F8">
              <w:t>U</w:t>
            </w:r>
            <w:r>
              <w:t xml:space="preserve">ser to act as the official agent on behalf of the </w:t>
            </w:r>
            <w:r w:rsidR="002018F8">
              <w:t>E</w:t>
            </w:r>
            <w:r>
              <w:t xml:space="preserve">nd </w:t>
            </w:r>
            <w:r w:rsidR="002018F8">
              <w:t>U</w:t>
            </w:r>
            <w:r>
              <w:t xml:space="preserve">ser.  The OLSP cannot require a physical copy of the </w:t>
            </w:r>
            <w:r w:rsidR="003501D0">
              <w:t>E</w:t>
            </w:r>
            <w:r>
              <w:t xml:space="preserve">nd </w:t>
            </w:r>
            <w:r w:rsidR="003501D0">
              <w:t>U</w:t>
            </w:r>
            <w:r>
              <w:t>ser authorization to be provided before processing the Customer Service Request (CSR) or the port request.  The NLSP is responsible for demonstrating verifiable authority in the case of a dispute.</w:t>
            </w:r>
          </w:p>
        </w:tc>
      </w:tr>
      <w:tr w:rsidR="00916E79">
        <w:trPr>
          <w:cantSplit/>
          <w:trHeight w:val="845"/>
        </w:trPr>
        <w:tc>
          <w:tcPr>
            <w:tcW w:w="2448" w:type="dxa"/>
          </w:tcPr>
          <w:p w:rsidR="00916E79" w:rsidRDefault="00916E79">
            <w:pPr>
              <w:widowControl/>
              <w:numPr>
                <w:ilvl w:val="0"/>
                <w:numId w:val="30"/>
              </w:numPr>
            </w:pPr>
            <w:r>
              <w:t xml:space="preserve">Is this a </w:t>
            </w:r>
            <w:smartTag w:uri="urn:schemas-microsoft-com:office:smarttags" w:element="place">
              <w:smartTag w:uri="urn:schemas-microsoft-com:office:smarttags" w:element="PlaceName">
                <w:r>
                  <w:t>Wireless-Wireless</w:t>
                </w:r>
              </w:smartTag>
              <w:r>
                <w:t xml:space="preserve"> </w:t>
              </w:r>
              <w:smartTag w:uri="urn:schemas-microsoft-com:office:smarttags" w:element="PlaceType">
                <w:r>
                  <w:t>Port</w:t>
                </w:r>
              </w:smartTag>
            </w:smartTag>
            <w:r>
              <w:t>?</w:t>
            </w:r>
          </w:p>
        </w:tc>
        <w:tc>
          <w:tcPr>
            <w:tcW w:w="7734" w:type="dxa"/>
          </w:tcPr>
          <w:p w:rsidR="00916E79" w:rsidRPr="00205132" w:rsidRDefault="00916E79" w:rsidP="00CA7DF3">
            <w:pPr>
              <w:widowControl/>
              <w:numPr>
                <w:ilvl w:val="0"/>
                <w:numId w:val="7"/>
              </w:numPr>
              <w:ind w:left="368"/>
              <w:rPr>
                <w:rFonts w:ascii="Symbol" w:hAnsi="Symbol"/>
              </w:rPr>
            </w:pPr>
            <w:r>
              <w:t>If Yes, go to Step 5.</w:t>
            </w:r>
          </w:p>
          <w:p w:rsidR="00916E79" w:rsidRDefault="00916E79" w:rsidP="00CA7DF3">
            <w:pPr>
              <w:widowControl/>
              <w:numPr>
                <w:ilvl w:val="0"/>
                <w:numId w:val="7"/>
              </w:numPr>
              <w:ind w:left="368"/>
              <w:rPr>
                <w:rFonts w:ascii="Symbol" w:hAnsi="Symbol"/>
              </w:rPr>
            </w:pPr>
            <w:r>
              <w:t>If No, go to Step 6.</w:t>
            </w:r>
          </w:p>
        </w:tc>
      </w:tr>
      <w:tr w:rsidR="00916E79">
        <w:trPr>
          <w:cantSplit/>
          <w:trHeight w:val="602"/>
        </w:trPr>
        <w:tc>
          <w:tcPr>
            <w:tcW w:w="2448" w:type="dxa"/>
          </w:tcPr>
          <w:p w:rsidR="00916E79" w:rsidRDefault="00916E79">
            <w:pPr>
              <w:widowControl/>
              <w:numPr>
                <w:ilvl w:val="0"/>
                <w:numId w:val="30"/>
              </w:numPr>
            </w:pPr>
            <w:r>
              <w:rPr>
                <w:b/>
                <w:bCs/>
              </w:rPr>
              <w:t>ICP</w:t>
            </w:r>
            <w:r>
              <w:t xml:space="preserve"> – Service Provider Communication</w:t>
            </w:r>
            <w:r w:rsidDel="00CA7DF3">
              <w:t xml:space="preserve"> </w:t>
            </w:r>
          </w:p>
        </w:tc>
        <w:tc>
          <w:tcPr>
            <w:tcW w:w="7734" w:type="dxa"/>
          </w:tcPr>
          <w:p w:rsidR="00916E79" w:rsidRDefault="00916E79" w:rsidP="00205132">
            <w:pPr>
              <w:widowControl/>
              <w:numPr>
                <w:ilvl w:val="0"/>
                <w:numId w:val="8"/>
              </w:numPr>
              <w:tabs>
                <w:tab w:val="num" w:pos="342"/>
              </w:tabs>
              <w:ind w:left="368"/>
            </w:pPr>
            <w:r>
              <w:t>Inter-Service Provider LNP Operations Flows – Wireless ICP Process, Figure 2, Step 1.</w:t>
            </w:r>
          </w:p>
        </w:tc>
      </w:tr>
      <w:tr w:rsidR="00916E79">
        <w:trPr>
          <w:cantSplit/>
          <w:trHeight w:val="602"/>
        </w:trPr>
        <w:tc>
          <w:tcPr>
            <w:tcW w:w="2448" w:type="dxa"/>
          </w:tcPr>
          <w:p w:rsidR="00916E79" w:rsidRDefault="00916E79">
            <w:pPr>
              <w:widowControl/>
              <w:numPr>
                <w:ilvl w:val="0"/>
                <w:numId w:val="30"/>
              </w:numPr>
            </w:pPr>
            <w:r>
              <w:lastRenderedPageBreak/>
              <w:t>(Optional) NLSP requests CSR from OLSP</w:t>
            </w:r>
          </w:p>
        </w:tc>
        <w:tc>
          <w:tcPr>
            <w:tcW w:w="7734" w:type="dxa"/>
          </w:tcPr>
          <w:p w:rsidR="00916E79" w:rsidRPr="00505F69" w:rsidRDefault="00916E79" w:rsidP="0024508A">
            <w:pPr>
              <w:widowControl/>
              <w:numPr>
                <w:ilvl w:val="0"/>
                <w:numId w:val="8"/>
              </w:numPr>
              <w:tabs>
                <w:tab w:val="num" w:pos="342"/>
              </w:tabs>
              <w:ind w:left="368"/>
            </w:pPr>
            <w:r w:rsidRPr="00505F69">
              <w:t>As an optional step, the NLSP requests a Customer Service Record (CSR) from the OLSP.  A service agreement between the NLSP and OLSP may or may not be required for CSR.</w:t>
            </w:r>
          </w:p>
          <w:p w:rsidR="00916E79" w:rsidRPr="00505F69" w:rsidRDefault="00916E79" w:rsidP="0024508A">
            <w:pPr>
              <w:widowControl/>
              <w:numPr>
                <w:ilvl w:val="0"/>
                <w:numId w:val="8"/>
              </w:numPr>
              <w:tabs>
                <w:tab w:val="num" w:pos="342"/>
              </w:tabs>
              <w:ind w:left="360"/>
            </w:pPr>
            <w:r w:rsidRPr="00505F69">
              <w:t>NOTE:  CSRs are not available from wireless carriers.</w:t>
            </w:r>
          </w:p>
          <w:p w:rsidR="00916E79" w:rsidRPr="00505F69" w:rsidRDefault="00916E79" w:rsidP="0024508A">
            <w:pPr>
              <w:numPr>
                <w:ilvl w:val="0"/>
                <w:numId w:val="8"/>
              </w:numPr>
              <w:tabs>
                <w:tab w:val="num" w:pos="368"/>
              </w:tabs>
              <w:ind w:left="368"/>
              <w:rPr>
                <w:rFonts w:cs="Arial"/>
              </w:rPr>
            </w:pPr>
            <w:r w:rsidRPr="00505F69">
              <w:t>The Old SP shall not require the New SP to have previously obtained a CSR before they will accept an LSR from the New SP.  For those New SPs that choose not to obtain a CSR, they understand that there is heightened risk that their LSR may not be complete and accurate.  This is not intended to preclude those providers who provide an ordering GUI from including a step involving a real-time CSR pull within that process, as long as an alternate ordering process is available that does not require a CSR being pulled.</w:t>
            </w:r>
          </w:p>
          <w:p w:rsidR="00916E79" w:rsidRPr="00505F69" w:rsidRDefault="006460A1" w:rsidP="0024508A">
            <w:pPr>
              <w:widowControl/>
              <w:numPr>
                <w:ilvl w:val="0"/>
                <w:numId w:val="8"/>
              </w:numPr>
              <w:tabs>
                <w:tab w:val="num" w:pos="368"/>
              </w:tabs>
              <w:ind w:left="368"/>
            </w:pPr>
            <w:r>
              <w:t>CSR</w:t>
            </w:r>
            <w:r w:rsidR="00916E79" w:rsidRPr="00505F69">
              <w:t>s</w:t>
            </w:r>
            <w:r w:rsidR="005D54E0">
              <w:t>, if requested and available,</w:t>
            </w:r>
            <w:r w:rsidR="00916E79" w:rsidRPr="00505F69">
              <w:t xml:space="preserve"> must be returned within 24 clock hours, unless otherwise negotiated between service providers, excluding weekends and Old Service Provider holidays.</w:t>
            </w:r>
          </w:p>
          <w:p w:rsidR="00916E79" w:rsidRPr="00505F69" w:rsidRDefault="00916E79" w:rsidP="0024508A">
            <w:pPr>
              <w:widowControl/>
              <w:numPr>
                <w:ilvl w:val="0"/>
                <w:numId w:val="8"/>
              </w:numPr>
              <w:tabs>
                <w:tab w:val="num" w:pos="368"/>
              </w:tabs>
              <w:ind w:left="368"/>
            </w:pPr>
            <w:r w:rsidRPr="00505F69">
              <w:t xml:space="preserve">Any of the </w:t>
            </w:r>
            <w:r w:rsidR="003501D0">
              <w:t>E</w:t>
            </w:r>
            <w:r w:rsidRPr="00505F69">
              <w:t xml:space="preserve">nd </w:t>
            </w:r>
            <w:r w:rsidR="003501D0">
              <w:t>U</w:t>
            </w:r>
            <w:r w:rsidRPr="00505F69">
              <w:t xml:space="preserve">ser validation fields required by the Old SP on an incoming LSR must be available on the CSR, excluding </w:t>
            </w:r>
            <w:r w:rsidR="003501D0">
              <w:t>E</w:t>
            </w:r>
            <w:r w:rsidRPr="00505F69">
              <w:t xml:space="preserve">nd </w:t>
            </w:r>
            <w:r w:rsidR="003501D0">
              <w:t>U</w:t>
            </w:r>
            <w:r w:rsidRPr="00505F69">
              <w:t>ser requested and assigned password/PIN.</w:t>
            </w:r>
          </w:p>
          <w:p w:rsidR="00184B05" w:rsidRDefault="006460A1" w:rsidP="00184B05">
            <w:pPr>
              <w:widowControl/>
              <w:numPr>
                <w:ilvl w:val="0"/>
                <w:numId w:val="8"/>
              </w:numPr>
              <w:tabs>
                <w:tab w:val="num" w:pos="368"/>
              </w:tabs>
              <w:ind w:left="368"/>
            </w:pPr>
            <w:r>
              <w:t>Only passwords/PINs</w:t>
            </w:r>
            <w:r w:rsidR="00916E79" w:rsidRPr="00505F69">
              <w:t xml:space="preserve"> requested and assigned by the </w:t>
            </w:r>
            <w:r w:rsidR="003501D0">
              <w:t>E</w:t>
            </w:r>
            <w:r w:rsidR="00916E79" w:rsidRPr="00505F69">
              <w:t xml:space="preserve">nd </w:t>
            </w:r>
            <w:r w:rsidR="003501D0">
              <w:t>U</w:t>
            </w:r>
            <w:r w:rsidR="00916E79" w:rsidRPr="00505F69">
              <w:t xml:space="preserve">ser may be utilized as an </w:t>
            </w:r>
            <w:r w:rsidR="003501D0">
              <w:t>E</w:t>
            </w:r>
            <w:r w:rsidR="00916E79" w:rsidRPr="00505F69">
              <w:t xml:space="preserve">nd </w:t>
            </w:r>
            <w:r w:rsidR="003501D0">
              <w:t>U</w:t>
            </w:r>
            <w:r w:rsidR="00916E79" w:rsidRPr="00505F69">
              <w:t>ser validation field on an incoming LSR by the Old Network Service Provi</w:t>
            </w:r>
            <w:r w:rsidR="00916E79">
              <w:t xml:space="preserve">der/Old Local Service Provider. </w:t>
            </w:r>
            <w:r w:rsidR="00916E79" w:rsidRPr="00505F69">
              <w:t xml:space="preserve"> Any service provider assigned password/PIN may not be utilized as a requirement </w:t>
            </w:r>
            <w:r w:rsidR="00916E79">
              <w:t xml:space="preserve">in order to obtain </w:t>
            </w:r>
            <w:r w:rsidR="00916E79" w:rsidRPr="00505F69">
              <w:t>a CSR.</w:t>
            </w:r>
          </w:p>
        </w:tc>
      </w:tr>
      <w:tr w:rsidR="00916E79" w:rsidRPr="00205132">
        <w:trPr>
          <w:cantSplit/>
          <w:trHeight w:val="602"/>
        </w:trPr>
        <w:tc>
          <w:tcPr>
            <w:tcW w:w="2448" w:type="dxa"/>
          </w:tcPr>
          <w:p w:rsidR="00916E79" w:rsidRPr="00205132" w:rsidRDefault="00916E79" w:rsidP="00FC3D8F">
            <w:pPr>
              <w:widowControl/>
              <w:numPr>
                <w:ilvl w:val="0"/>
                <w:numId w:val="30"/>
              </w:numPr>
            </w:pPr>
            <w:r w:rsidRPr="00205132">
              <w:rPr>
                <w:b/>
              </w:rPr>
              <w:t>BROADBAND</w:t>
            </w:r>
            <w:r w:rsidRPr="00205132">
              <w:t xml:space="preserve"> – </w:t>
            </w:r>
            <w:r>
              <w:t xml:space="preserve">(optional) </w:t>
            </w:r>
            <w:r w:rsidRPr="00205132">
              <w:t>Broadband</w:t>
            </w:r>
            <w:r>
              <w:t>/DSL</w:t>
            </w:r>
            <w:r w:rsidRPr="00205132">
              <w:t xml:space="preserve"> Verification</w:t>
            </w:r>
          </w:p>
        </w:tc>
        <w:tc>
          <w:tcPr>
            <w:tcW w:w="7734" w:type="dxa"/>
          </w:tcPr>
          <w:p w:rsidR="00916E79" w:rsidRPr="00205132" w:rsidRDefault="00916E79" w:rsidP="00205132">
            <w:pPr>
              <w:widowControl/>
              <w:numPr>
                <w:ilvl w:val="0"/>
                <w:numId w:val="8"/>
              </w:numPr>
              <w:tabs>
                <w:tab w:val="num" w:pos="342"/>
              </w:tabs>
              <w:ind w:left="368"/>
            </w:pPr>
            <w:r w:rsidRPr="00205132">
              <w:t>Inter-Service Provider LNP Operations Flows – Broadband</w:t>
            </w:r>
            <w:r>
              <w:t>/DSL</w:t>
            </w:r>
            <w:r w:rsidRPr="00205132">
              <w:t xml:space="preserve"> Verification Process, Figure 3, Step 1.</w:t>
            </w:r>
          </w:p>
        </w:tc>
      </w:tr>
      <w:tr w:rsidR="00916E79">
        <w:trPr>
          <w:cantSplit/>
          <w:trHeight w:val="602"/>
        </w:trPr>
        <w:tc>
          <w:tcPr>
            <w:tcW w:w="2448" w:type="dxa"/>
          </w:tcPr>
          <w:p w:rsidR="00916E79" w:rsidRDefault="00916E79">
            <w:pPr>
              <w:widowControl/>
              <w:numPr>
                <w:ilvl w:val="0"/>
                <w:numId w:val="30"/>
              </w:numPr>
            </w:pPr>
            <w:r>
              <w:t xml:space="preserve">Does NLSP consider this a </w:t>
            </w: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w:t>
            </w:r>
          </w:p>
        </w:tc>
        <w:tc>
          <w:tcPr>
            <w:tcW w:w="7734" w:type="dxa"/>
          </w:tcPr>
          <w:p w:rsidR="00916E79" w:rsidRDefault="00916E79" w:rsidP="00205132">
            <w:pPr>
              <w:widowControl/>
              <w:numPr>
                <w:ilvl w:val="0"/>
                <w:numId w:val="8"/>
              </w:numPr>
              <w:tabs>
                <w:tab w:val="num" w:pos="342"/>
              </w:tabs>
              <w:ind w:left="368"/>
            </w:pPr>
            <w:r>
              <w:t>If Yes, go to Step 9.</w:t>
            </w:r>
          </w:p>
          <w:p w:rsidR="00916E79" w:rsidRDefault="00916E79" w:rsidP="00B2652C">
            <w:pPr>
              <w:widowControl/>
              <w:numPr>
                <w:ilvl w:val="0"/>
                <w:numId w:val="8"/>
              </w:numPr>
              <w:ind w:left="728"/>
            </w:pPr>
            <w:r>
              <w:t xml:space="preserve">The New SP (the NLSP and/or the NNSP whichever is applicable) must make every reasonable effort to verify that the port request is in fact a Simple Port request, e.g., pulling a CSR if available, or asking the appropriate questions of the </w:t>
            </w:r>
            <w:r w:rsidR="003501D0">
              <w:t>E</w:t>
            </w:r>
            <w:r>
              <w:t xml:space="preserve">nd </w:t>
            </w:r>
            <w:r w:rsidR="003501D0">
              <w:t>U</w:t>
            </w:r>
            <w:r>
              <w:t>ser, etc.</w:t>
            </w:r>
          </w:p>
          <w:p w:rsidR="00916E79" w:rsidRDefault="00916E79" w:rsidP="00205132">
            <w:pPr>
              <w:widowControl/>
              <w:numPr>
                <w:ilvl w:val="0"/>
                <w:numId w:val="8"/>
              </w:numPr>
              <w:tabs>
                <w:tab w:val="num" w:pos="342"/>
              </w:tabs>
              <w:ind w:left="368"/>
            </w:pPr>
            <w:r>
              <w:t>If No, go to Step 10.</w:t>
            </w:r>
          </w:p>
        </w:tc>
      </w:tr>
      <w:tr w:rsidR="00916E79">
        <w:trPr>
          <w:cantSplit/>
          <w:trHeight w:val="602"/>
        </w:trPr>
        <w:tc>
          <w:tcPr>
            <w:tcW w:w="2448" w:type="dxa"/>
          </w:tcPr>
          <w:p w:rsidR="00916E79" w:rsidRDefault="00916E79">
            <w:pPr>
              <w:widowControl/>
              <w:numPr>
                <w:ilvl w:val="0"/>
                <w:numId w:val="30"/>
              </w:numPr>
            </w:pPr>
            <w:r w:rsidRPr="00205132">
              <w:rPr>
                <w:b/>
              </w:rPr>
              <w:t>SIMPLE LSR-FOC</w:t>
            </w:r>
            <w:r>
              <w:t xml:space="preserve"> – Service Provider Communication</w:t>
            </w:r>
          </w:p>
        </w:tc>
        <w:tc>
          <w:tcPr>
            <w:tcW w:w="7734" w:type="dxa"/>
          </w:tcPr>
          <w:p w:rsidR="00916E79" w:rsidRDefault="00916E79" w:rsidP="00205132">
            <w:pPr>
              <w:widowControl/>
              <w:numPr>
                <w:ilvl w:val="0"/>
                <w:numId w:val="8"/>
              </w:numPr>
              <w:tabs>
                <w:tab w:val="num" w:pos="342"/>
              </w:tabs>
              <w:ind w:left="360"/>
            </w:pPr>
            <w:bookmarkStart w:id="5" w:name="OLE_LINK2"/>
            <w:bookmarkStart w:id="6" w:name="OLE_LINK3"/>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Simple</w:t>
                </w:r>
              </w:smartTag>
              <w:r>
                <w:t xml:space="preserve"> </w:t>
              </w:r>
              <w:smartTag w:uri="urn:schemas-microsoft-com:office:smarttags" w:element="PlaceType">
                <w:r>
                  <w:t>Port</w:t>
                </w:r>
              </w:smartTag>
            </w:smartTag>
            <w:r>
              <w:t xml:space="preserve"> LSR/FOC Process, Figure 4, Step 1.</w:t>
            </w:r>
            <w:bookmarkEnd w:id="5"/>
            <w:bookmarkEnd w:id="6"/>
          </w:p>
        </w:tc>
      </w:tr>
      <w:tr w:rsidR="00916E79">
        <w:trPr>
          <w:cantSplit/>
          <w:trHeight w:val="602"/>
        </w:trPr>
        <w:tc>
          <w:tcPr>
            <w:tcW w:w="2448" w:type="dxa"/>
          </w:tcPr>
          <w:p w:rsidR="00916E79" w:rsidRDefault="00916E79">
            <w:pPr>
              <w:widowControl/>
              <w:numPr>
                <w:ilvl w:val="0"/>
                <w:numId w:val="30"/>
              </w:numPr>
            </w:pPr>
            <w:r w:rsidRPr="00205132">
              <w:rPr>
                <w:b/>
              </w:rPr>
              <w:t>NON-SIMPLE LSR-FOC</w:t>
            </w:r>
            <w:r>
              <w:t xml:space="preserve"> – Service Provider Communication</w:t>
            </w:r>
          </w:p>
        </w:tc>
        <w:tc>
          <w:tcPr>
            <w:tcW w:w="7734" w:type="dxa"/>
          </w:tcPr>
          <w:p w:rsidR="00916E79" w:rsidRDefault="00916E79" w:rsidP="00205132">
            <w:pPr>
              <w:widowControl/>
              <w:numPr>
                <w:ilvl w:val="0"/>
                <w:numId w:val="8"/>
              </w:numPr>
              <w:tabs>
                <w:tab w:val="num" w:pos="342"/>
              </w:tabs>
              <w:ind w:left="368"/>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916E79">
        <w:trPr>
          <w:cantSplit/>
          <w:trHeight w:val="602"/>
        </w:trPr>
        <w:tc>
          <w:tcPr>
            <w:tcW w:w="2448" w:type="dxa"/>
          </w:tcPr>
          <w:p w:rsidR="00916E79" w:rsidDel="00FA6029" w:rsidRDefault="00916E79">
            <w:pPr>
              <w:widowControl/>
              <w:numPr>
                <w:ilvl w:val="0"/>
                <w:numId w:val="30"/>
              </w:numPr>
            </w:pPr>
            <w:r w:rsidRPr="00205132">
              <w:rPr>
                <w:b/>
              </w:rPr>
              <w:t>MAIN</w:t>
            </w:r>
            <w:r>
              <w:t xml:space="preserve"> – </w:t>
            </w:r>
            <w:smartTag w:uri="urn:schemas-microsoft-com:office:smarttags" w:element="place">
              <w:r>
                <w:t>Main</w:t>
              </w:r>
            </w:smartTag>
            <w:r>
              <w:t xml:space="preserve"> Porting Flow</w:t>
            </w:r>
          </w:p>
        </w:tc>
        <w:tc>
          <w:tcPr>
            <w:tcW w:w="7734" w:type="dxa"/>
          </w:tcPr>
          <w:p w:rsidR="00916E79" w:rsidRDefault="00916E79" w:rsidP="00205132">
            <w:pPr>
              <w:widowControl/>
              <w:numPr>
                <w:ilvl w:val="0"/>
                <w:numId w:val="8"/>
              </w:numPr>
              <w:tabs>
                <w:tab w:val="num" w:pos="342"/>
              </w:tabs>
              <w:ind w:left="368"/>
            </w:pPr>
            <w:r>
              <w:t xml:space="preserve">Inter-Service Provider LNP Operations Flows – </w:t>
            </w:r>
            <w:smartTag w:uri="urn:schemas-microsoft-com:office:smarttags" w:element="place">
              <w:r>
                <w:t>Main</w:t>
              </w:r>
            </w:smartTag>
            <w:r>
              <w:t xml:space="preserve"> Porting Flow, Figure 6, Step 1.</w:t>
            </w:r>
          </w:p>
        </w:tc>
      </w:tr>
      <w:tr w:rsidR="00916E79">
        <w:trPr>
          <w:cantSplit/>
          <w:trHeight w:val="602"/>
        </w:trPr>
        <w:tc>
          <w:tcPr>
            <w:tcW w:w="2448" w:type="dxa"/>
            <w:tcBorders>
              <w:bottom w:val="double" w:sz="6" w:space="0" w:color="auto"/>
            </w:tcBorders>
          </w:tcPr>
          <w:p w:rsidR="00916E79" w:rsidDel="00FA6029" w:rsidRDefault="00916E79">
            <w:pPr>
              <w:widowControl/>
              <w:numPr>
                <w:ilvl w:val="0"/>
                <w:numId w:val="30"/>
              </w:numPr>
            </w:pPr>
            <w:r>
              <w:t>End</w:t>
            </w:r>
          </w:p>
        </w:tc>
        <w:tc>
          <w:tcPr>
            <w:tcW w:w="7734" w:type="dxa"/>
            <w:tcBorders>
              <w:bottom w:val="double" w:sz="6" w:space="0" w:color="auto"/>
            </w:tcBorders>
          </w:tcPr>
          <w:p w:rsidR="00916E79" w:rsidRDefault="00916E79" w:rsidP="007650BB">
            <w:pPr>
              <w:widowControl/>
              <w:ind w:left="8"/>
            </w:pPr>
          </w:p>
        </w:tc>
      </w:tr>
    </w:tbl>
    <w:p w:rsidR="00916E79" w:rsidRDefault="00916E79" w:rsidP="00983F74">
      <w:r w:rsidRPr="00F87C8E">
        <w:br w:type="page"/>
      </w:r>
      <w:r>
        <w:lastRenderedPageBreak/>
        <w:t>Wireless ICP Service Provider Communication</w:t>
      </w:r>
    </w:p>
    <w:p w:rsidR="00916E79" w:rsidRDefault="00916E79" w:rsidP="00047DB4">
      <w:pPr>
        <w:pStyle w:val="Header"/>
        <w:widowControl/>
        <w:numPr>
          <w:ilvl w:val="12"/>
          <w:numId w:val="0"/>
        </w:numPr>
        <w:jc w:val="center"/>
        <w:rPr>
          <w:rFonts w:ascii="Bookman Old Style" w:hAnsi="Bookman Old Style"/>
          <w:sz w:val="28"/>
        </w:rPr>
      </w:pPr>
    </w:p>
    <w:p w:rsidR="00916E79" w:rsidRDefault="00916E79" w:rsidP="00047DB4">
      <w:pPr>
        <w:pStyle w:val="Header"/>
        <w:widowControl/>
        <w:numPr>
          <w:ilvl w:val="12"/>
          <w:numId w:val="0"/>
        </w:numPr>
        <w:jc w:val="center"/>
        <w:rPr>
          <w:rFonts w:ascii="Bookman Old Style" w:hAnsi="Bookman Old Style"/>
          <w:sz w:val="28"/>
        </w:rPr>
      </w:pPr>
      <w:r>
        <w:rPr>
          <w:rFonts w:ascii="Bookman Old Style" w:hAnsi="Bookman Old Style"/>
          <w:sz w:val="28"/>
        </w:rPr>
        <w:t>Figure 2</w:t>
      </w:r>
    </w:p>
    <w:p w:rsidR="00916E79" w:rsidRDefault="00916E79" w:rsidP="00047DB4">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gridCol w:w="8"/>
      </w:tblGrid>
      <w:tr w:rsidR="00916E79" w:rsidTr="00792BCA">
        <w:trPr>
          <w:gridAfter w:val="1"/>
          <w:wAfter w:w="8" w:type="dxa"/>
          <w:cantSplit/>
          <w:tblHeader/>
        </w:trPr>
        <w:tc>
          <w:tcPr>
            <w:tcW w:w="2448" w:type="dxa"/>
            <w:tcBorders>
              <w:top w:val="double" w:sz="6" w:space="0" w:color="auto"/>
            </w:tcBorders>
            <w:shd w:val="pct5" w:color="800080" w:fill="auto"/>
          </w:tcPr>
          <w:p w:rsidR="00916E79" w:rsidRDefault="00916E79" w:rsidP="00792BCA">
            <w:pPr>
              <w:pStyle w:val="Heading1"/>
              <w:widowControl/>
            </w:pPr>
            <w:r>
              <w:t>Flow Step</w:t>
            </w:r>
          </w:p>
        </w:tc>
        <w:tc>
          <w:tcPr>
            <w:tcW w:w="7734" w:type="dxa"/>
            <w:tcBorders>
              <w:top w:val="double" w:sz="6" w:space="0" w:color="auto"/>
            </w:tcBorders>
            <w:shd w:val="pct5" w:color="800080" w:fill="auto"/>
          </w:tcPr>
          <w:p w:rsidR="00916E79" w:rsidRDefault="00916E79" w:rsidP="00792BCA">
            <w:pPr>
              <w:widowControl/>
              <w:rPr>
                <w:b/>
                <w:u w:val="single"/>
              </w:rPr>
            </w:pPr>
            <w:r>
              <w:rPr>
                <w:b/>
                <w:u w:val="single"/>
              </w:rPr>
              <w:t>Description</w:t>
            </w:r>
          </w:p>
        </w:tc>
      </w:tr>
      <w:tr w:rsidR="00916E79" w:rsidTr="00792BCA">
        <w:trPr>
          <w:gridAfter w:val="1"/>
          <w:wAfter w:w="8" w:type="dxa"/>
          <w:cantSplit/>
        </w:trPr>
        <w:tc>
          <w:tcPr>
            <w:tcW w:w="2448" w:type="dxa"/>
          </w:tcPr>
          <w:p w:rsidR="00916E79" w:rsidRDefault="00916E79" w:rsidP="00792BCA">
            <w:pPr>
              <w:pStyle w:val="Header"/>
              <w:widowControl/>
              <w:numPr>
                <w:ilvl w:val="0"/>
                <w:numId w:val="23"/>
              </w:numPr>
              <w:tabs>
                <w:tab w:val="clear" w:pos="4320"/>
                <w:tab w:val="clear" w:pos="8640"/>
              </w:tabs>
            </w:pPr>
            <w:r>
              <w:t>Is NLSP a Reseller?</w:t>
            </w:r>
          </w:p>
        </w:tc>
        <w:tc>
          <w:tcPr>
            <w:tcW w:w="7734" w:type="dxa"/>
          </w:tcPr>
          <w:p w:rsidR="00916E79" w:rsidRDefault="00916E79" w:rsidP="00792BCA">
            <w:pPr>
              <w:widowControl/>
              <w:ind w:left="292" w:hanging="284"/>
            </w:pPr>
            <w:r>
              <w:rPr>
                <w:rFonts w:ascii="Symbol" w:hAnsi="Symbol"/>
              </w:rPr>
              <w:t></w:t>
            </w:r>
            <w:r>
              <w:rPr>
                <w:rFonts w:ascii="Symbol" w:hAnsi="Symbol"/>
              </w:rPr>
              <w:tab/>
            </w:r>
            <w:r>
              <w:t>This is the entry point from the Inter-Service Provider LNP Operations Flows – Port Type Determination, Figure 1, Step 5.</w:t>
            </w:r>
          </w:p>
          <w:p w:rsidR="00916E79" w:rsidRDefault="00916E79" w:rsidP="00792BCA">
            <w:pPr>
              <w:widowControl/>
              <w:ind w:left="292" w:hanging="284"/>
            </w:pPr>
            <w:r>
              <w:rPr>
                <w:rFonts w:ascii="Symbol" w:hAnsi="Symbol"/>
              </w:rPr>
              <w:t></w:t>
            </w:r>
            <w:r>
              <w:rPr>
                <w:rFonts w:ascii="Symbol" w:hAnsi="Symbol"/>
              </w:rPr>
              <w:tab/>
            </w:r>
            <w:r>
              <w:t>The NLSP determines if customer is porting all TN(s).</w:t>
            </w:r>
          </w:p>
          <w:p w:rsidR="00916E79" w:rsidRDefault="00916E79" w:rsidP="00792BCA">
            <w:pPr>
              <w:widowControl/>
              <w:numPr>
                <w:ilvl w:val="0"/>
                <w:numId w:val="5"/>
              </w:numPr>
              <w:tabs>
                <w:tab w:val="num" w:pos="368"/>
              </w:tabs>
              <w:ind w:left="368"/>
            </w:pPr>
            <w:r>
              <w:t>If Yes, go to Step</w:t>
            </w:r>
            <w:r w:rsidR="009D3D8B">
              <w:t xml:space="preserve"> 2</w:t>
            </w:r>
            <w:r>
              <w:t>.</w:t>
            </w:r>
          </w:p>
          <w:p w:rsidR="00916E79" w:rsidRDefault="00CB05B9" w:rsidP="00792BCA">
            <w:pPr>
              <w:widowControl/>
              <w:numPr>
                <w:ilvl w:val="0"/>
                <w:numId w:val="5"/>
              </w:numPr>
              <w:tabs>
                <w:tab w:val="clear" w:pos="720"/>
                <w:tab w:val="num" w:pos="368"/>
              </w:tabs>
              <w:ind w:left="368"/>
            </w:pPr>
            <w:r>
              <w:t xml:space="preserve">If </w:t>
            </w:r>
            <w:r w:rsidR="00916E79">
              <w:t>No, go to Ste</w:t>
            </w:r>
            <w:r w:rsidR="009D3D8B">
              <w:t>p 3</w:t>
            </w:r>
            <w:r w:rsidR="00916E79">
              <w:t>.</w:t>
            </w:r>
          </w:p>
        </w:tc>
      </w:tr>
      <w:tr w:rsidR="00916E79" w:rsidTr="00792BCA">
        <w:trPr>
          <w:gridAfter w:val="1"/>
          <w:wAfter w:w="8" w:type="dxa"/>
          <w:cantSplit/>
        </w:trPr>
        <w:tc>
          <w:tcPr>
            <w:tcW w:w="2448" w:type="dxa"/>
          </w:tcPr>
          <w:p w:rsidR="00916E79" w:rsidRDefault="00916E79" w:rsidP="00792BCA">
            <w:pPr>
              <w:pStyle w:val="Header"/>
              <w:widowControl/>
              <w:numPr>
                <w:ilvl w:val="0"/>
                <w:numId w:val="23"/>
              </w:numPr>
              <w:tabs>
                <w:tab w:val="clear" w:pos="4320"/>
                <w:tab w:val="clear" w:pos="8640"/>
              </w:tabs>
            </w:pPr>
            <w:r>
              <w:t>NLSP sends WPR or WPR information to NNSP for resale service</w:t>
            </w:r>
          </w:p>
        </w:tc>
        <w:tc>
          <w:tcPr>
            <w:tcW w:w="7734" w:type="dxa"/>
          </w:tcPr>
          <w:p w:rsidR="00916E79" w:rsidRPr="00DA6E75" w:rsidRDefault="00916E79" w:rsidP="00792BCA">
            <w:pPr>
              <w:widowControl/>
              <w:numPr>
                <w:ilvl w:val="0"/>
                <w:numId w:val="20"/>
              </w:numPr>
            </w:pPr>
            <w:r w:rsidRPr="00DA6E75">
              <w:t>NLSP (Reseller) sends a WPR (Wireless Port Request) or WPR information to the NNSP (may vary slightly depending on provider agreement between the involved service providers).</w:t>
            </w:r>
          </w:p>
          <w:p w:rsidR="00916E79" w:rsidRPr="00DA6E75" w:rsidRDefault="00916E79" w:rsidP="00792BCA">
            <w:pPr>
              <w:widowControl/>
              <w:numPr>
                <w:ilvl w:val="0"/>
                <w:numId w:val="20"/>
              </w:numPr>
            </w:pPr>
            <w:r w:rsidRPr="00DA6E75">
              <w:t>For wireless to wireless service providers the WPR/WPRR (Wireless Port Request/Wireless Port Request Response) initial response time frame is 30 minutes.</w:t>
            </w:r>
          </w:p>
          <w:p w:rsidR="00916E79" w:rsidRPr="00DA6E75" w:rsidDel="00037DC8" w:rsidRDefault="00916E79" w:rsidP="00792BCA">
            <w:pPr>
              <w:widowControl/>
              <w:numPr>
                <w:ilvl w:val="0"/>
                <w:numId w:val="20"/>
              </w:numPr>
              <w:rPr>
                <w:del w:id="7" w:author="jnakamura" w:date="2013-07-09T10:54:00Z"/>
              </w:rPr>
            </w:pPr>
            <w:del w:id="8" w:author="jnakamura" w:date="2013-07-09T10:54:00Z">
              <w:r w:rsidRPr="00DA6E75" w:rsidDel="00037DC8">
                <w:delText>The due date of the first TN ported in a</w:delText>
              </w:r>
              <w:r w:rsidR="003A4C15" w:rsidDel="00037DC8">
                <w:delText>n NPA-NXX is no earlier than 5 Business D</w:delText>
              </w:r>
              <w:r w:rsidRPr="00DA6E75" w:rsidDel="00037DC8">
                <w:delText>ays after a confi</w:delText>
              </w:r>
              <w:r w:rsidDel="00037DC8">
                <w:delText>rming WPRR receipt date.</w:delText>
              </w:r>
            </w:del>
          </w:p>
          <w:p w:rsidR="00916E79" w:rsidRPr="00DA6E75" w:rsidRDefault="00916E79" w:rsidP="00792BCA">
            <w:pPr>
              <w:widowControl/>
              <w:numPr>
                <w:ilvl w:val="0"/>
                <w:numId w:val="20"/>
              </w:numPr>
            </w:pPr>
            <w:r w:rsidRPr="00DA6E75">
              <w:t>The due date for a TN ported in an NPA-NXX which has TNs already ported is no earlier than 2 business hours after a confirming WPRR receipt date/time or as currently determined by NANC.</w:t>
            </w:r>
          </w:p>
        </w:tc>
      </w:tr>
      <w:tr w:rsidR="00916E79" w:rsidTr="00792BCA">
        <w:trPr>
          <w:gridAfter w:val="1"/>
          <w:wAfter w:w="8" w:type="dxa"/>
          <w:cantSplit/>
        </w:trPr>
        <w:tc>
          <w:tcPr>
            <w:tcW w:w="2448" w:type="dxa"/>
          </w:tcPr>
          <w:p w:rsidR="00916E79" w:rsidRDefault="00916E79" w:rsidP="00792BCA">
            <w:pPr>
              <w:widowControl/>
              <w:numPr>
                <w:ilvl w:val="0"/>
                <w:numId w:val="23"/>
              </w:numPr>
            </w:pPr>
            <w:r>
              <w:t>NNSP sends WPR to ONSP</w:t>
            </w:r>
          </w:p>
        </w:tc>
        <w:tc>
          <w:tcPr>
            <w:tcW w:w="7734" w:type="dxa"/>
          </w:tcPr>
          <w:p w:rsidR="00916E79" w:rsidRPr="00DA6E75" w:rsidRDefault="00916E79" w:rsidP="00792BCA">
            <w:pPr>
              <w:widowControl/>
              <w:numPr>
                <w:ilvl w:val="0"/>
                <w:numId w:val="21"/>
              </w:numPr>
            </w:pPr>
            <w:r w:rsidRPr="00DA6E75">
              <w:t>The NNSP notifies the ONSP of the port request using the WPR.</w:t>
            </w:r>
          </w:p>
          <w:p w:rsidR="00916E79" w:rsidRPr="00C12FC7" w:rsidRDefault="00916E79" w:rsidP="00C12FC7">
            <w:pPr>
              <w:widowControl/>
              <w:numPr>
                <w:ilvl w:val="0"/>
                <w:numId w:val="21"/>
              </w:numPr>
            </w:pPr>
            <w:r w:rsidRPr="00DA6E75">
              <w:t>ICP response interval, currently set to 30 minutes, begins from acknowledgment being received by NNSP from ONSP, and not at the time the WPR is sent from the NNSP to the ONSP.</w:t>
            </w:r>
          </w:p>
        </w:tc>
      </w:tr>
      <w:tr w:rsidR="00916E79" w:rsidTr="00792BCA">
        <w:trPr>
          <w:gridAfter w:val="1"/>
          <w:wAfter w:w="8" w:type="dxa"/>
          <w:cantSplit/>
        </w:trPr>
        <w:tc>
          <w:tcPr>
            <w:tcW w:w="2448" w:type="dxa"/>
          </w:tcPr>
          <w:p w:rsidR="00916E79" w:rsidRDefault="00916E79" w:rsidP="00792BCA">
            <w:pPr>
              <w:widowControl/>
              <w:numPr>
                <w:ilvl w:val="0"/>
                <w:numId w:val="23"/>
              </w:numPr>
            </w:pPr>
            <w:r>
              <w:t>Is a Type 1 wireless number involved?</w:t>
            </w:r>
          </w:p>
        </w:tc>
        <w:tc>
          <w:tcPr>
            <w:tcW w:w="7734" w:type="dxa"/>
          </w:tcPr>
          <w:p w:rsidR="00916E79" w:rsidRDefault="00916E79" w:rsidP="00792BCA">
            <w:pPr>
              <w:widowControl/>
              <w:numPr>
                <w:ilvl w:val="0"/>
                <w:numId w:val="22"/>
              </w:numPr>
            </w:pPr>
            <w:r>
              <w:t xml:space="preserve">If Yes, go to Step </w:t>
            </w:r>
            <w:r w:rsidR="009D3D8B">
              <w:t>5.</w:t>
            </w:r>
          </w:p>
          <w:p w:rsidR="00916E79" w:rsidRDefault="00916E79" w:rsidP="00792BCA">
            <w:pPr>
              <w:widowControl/>
              <w:numPr>
                <w:ilvl w:val="0"/>
                <w:numId w:val="22"/>
              </w:numPr>
            </w:pPr>
            <w:r>
              <w:t xml:space="preserve">If No, go to Step </w:t>
            </w:r>
            <w:r w:rsidR="009D3D8B">
              <w:t>7</w:t>
            </w:r>
            <w:r>
              <w:t>.</w:t>
            </w:r>
          </w:p>
        </w:tc>
      </w:tr>
      <w:tr w:rsidR="00D55E71" w:rsidTr="00792BCA">
        <w:trPr>
          <w:gridAfter w:val="1"/>
          <w:wAfter w:w="8" w:type="dxa"/>
          <w:cantSplit/>
        </w:trPr>
        <w:tc>
          <w:tcPr>
            <w:tcW w:w="2448" w:type="dxa"/>
          </w:tcPr>
          <w:p w:rsidR="00D55E71" w:rsidRPr="005C7C91" w:rsidRDefault="00D55E71" w:rsidP="005C7C91">
            <w:pPr>
              <w:numPr>
                <w:ilvl w:val="0"/>
                <w:numId w:val="23"/>
              </w:numPr>
            </w:pPr>
            <w:r w:rsidRPr="00205132">
              <w:rPr>
                <w:b/>
              </w:rPr>
              <w:t>NON-SIMPLE LSR-FOC</w:t>
            </w:r>
            <w:r>
              <w:t xml:space="preserve"> – Service Provider Communication</w:t>
            </w:r>
          </w:p>
        </w:tc>
        <w:tc>
          <w:tcPr>
            <w:tcW w:w="7734" w:type="dxa"/>
          </w:tcPr>
          <w:p w:rsidR="00D55E71" w:rsidRDefault="00D55E71" w:rsidP="00F7158F">
            <w:pPr>
              <w:widowControl/>
              <w:numPr>
                <w:ilvl w:val="0"/>
                <w:numId w:val="8"/>
              </w:numPr>
              <w:tabs>
                <w:tab w:val="num" w:pos="342"/>
              </w:tabs>
              <w:ind w:left="368"/>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6934CA" w:rsidTr="00792BCA">
        <w:trPr>
          <w:gridAfter w:val="1"/>
          <w:wAfter w:w="8" w:type="dxa"/>
          <w:cantSplit/>
        </w:trPr>
        <w:tc>
          <w:tcPr>
            <w:tcW w:w="2448" w:type="dxa"/>
          </w:tcPr>
          <w:p w:rsidR="006934CA" w:rsidRDefault="006934CA" w:rsidP="00792BCA">
            <w:pPr>
              <w:pStyle w:val="List"/>
              <w:widowControl/>
              <w:numPr>
                <w:ilvl w:val="0"/>
                <w:numId w:val="23"/>
              </w:numPr>
            </w:pPr>
            <w:r>
              <w:t>Return to Figure 1</w:t>
            </w:r>
          </w:p>
        </w:tc>
        <w:tc>
          <w:tcPr>
            <w:tcW w:w="7734" w:type="dxa"/>
          </w:tcPr>
          <w:p w:rsidR="006934CA" w:rsidRDefault="006934CA" w:rsidP="00792BCA">
            <w:pPr>
              <w:widowControl/>
              <w:numPr>
                <w:ilvl w:val="0"/>
                <w:numId w:val="22"/>
              </w:numPr>
            </w:pPr>
            <w:r>
              <w:t>Return to Port Type Determination flow Figure 1, Step 5.</w:t>
            </w:r>
          </w:p>
        </w:tc>
      </w:tr>
      <w:tr w:rsidR="00D55E71" w:rsidTr="00792BCA">
        <w:trPr>
          <w:gridAfter w:val="1"/>
          <w:wAfter w:w="8" w:type="dxa"/>
          <w:cantSplit/>
        </w:trPr>
        <w:tc>
          <w:tcPr>
            <w:tcW w:w="2448" w:type="dxa"/>
          </w:tcPr>
          <w:p w:rsidR="00D55E71" w:rsidRDefault="00D55E71" w:rsidP="00792BCA">
            <w:pPr>
              <w:pStyle w:val="List"/>
              <w:widowControl/>
              <w:numPr>
                <w:ilvl w:val="0"/>
                <w:numId w:val="23"/>
              </w:numPr>
            </w:pPr>
            <w:r>
              <w:t>Is OLSP a Reseller?</w:t>
            </w:r>
          </w:p>
        </w:tc>
        <w:tc>
          <w:tcPr>
            <w:tcW w:w="7734" w:type="dxa"/>
          </w:tcPr>
          <w:p w:rsidR="00D55E71" w:rsidRDefault="00D55E71" w:rsidP="00792BCA">
            <w:pPr>
              <w:widowControl/>
              <w:numPr>
                <w:ilvl w:val="0"/>
                <w:numId w:val="22"/>
              </w:numPr>
            </w:pPr>
            <w:r>
              <w:t xml:space="preserve">If Yes, go to Step </w:t>
            </w:r>
            <w:r w:rsidR="006934CA">
              <w:t>8</w:t>
            </w:r>
            <w:r>
              <w:t>.</w:t>
            </w:r>
          </w:p>
          <w:p w:rsidR="00D55E71" w:rsidRDefault="00D55E71" w:rsidP="00792BCA">
            <w:pPr>
              <w:widowControl/>
              <w:numPr>
                <w:ilvl w:val="0"/>
                <w:numId w:val="22"/>
              </w:numPr>
            </w:pPr>
            <w:r>
              <w:t>If No, go to Step</w:t>
            </w:r>
            <w:r w:rsidR="006934CA">
              <w:t>10</w:t>
            </w:r>
            <w:r>
              <w:t>.</w:t>
            </w:r>
          </w:p>
        </w:tc>
      </w:tr>
      <w:tr w:rsidR="00D55E71" w:rsidTr="00792BCA">
        <w:trPr>
          <w:gridAfter w:val="1"/>
          <w:wAfter w:w="8" w:type="dxa"/>
          <w:cantSplit/>
        </w:trPr>
        <w:tc>
          <w:tcPr>
            <w:tcW w:w="2448" w:type="dxa"/>
          </w:tcPr>
          <w:p w:rsidR="00D55E71" w:rsidRDefault="00D55E71" w:rsidP="00792BCA">
            <w:pPr>
              <w:numPr>
                <w:ilvl w:val="0"/>
                <w:numId w:val="23"/>
              </w:numPr>
            </w:pPr>
            <w:r>
              <w:t>ONSP sends WPR or WPR information to OLSP</w:t>
            </w:r>
          </w:p>
        </w:tc>
        <w:tc>
          <w:tcPr>
            <w:tcW w:w="7734" w:type="dxa"/>
          </w:tcPr>
          <w:p w:rsidR="00D55E71" w:rsidRDefault="00D55E71" w:rsidP="00792BCA">
            <w:pPr>
              <w:widowControl/>
              <w:numPr>
                <w:ilvl w:val="0"/>
                <w:numId w:val="22"/>
              </w:numPr>
            </w:pPr>
            <w:r>
              <w:t>The ONSP notifies the OLSP of the port request using the WPR or WPR information.</w:t>
            </w:r>
          </w:p>
        </w:tc>
      </w:tr>
      <w:tr w:rsidR="00D55E71" w:rsidTr="00792BCA">
        <w:trPr>
          <w:gridAfter w:val="1"/>
          <w:wAfter w:w="8" w:type="dxa"/>
          <w:cantSplit/>
        </w:trPr>
        <w:tc>
          <w:tcPr>
            <w:tcW w:w="2448" w:type="dxa"/>
          </w:tcPr>
          <w:p w:rsidR="00D55E71" w:rsidRDefault="00D55E71" w:rsidP="00792BCA">
            <w:pPr>
              <w:numPr>
                <w:ilvl w:val="0"/>
                <w:numId w:val="23"/>
              </w:numPr>
            </w:pPr>
            <w:r>
              <w:t>OLSP sends WPRR or WPRR information to ONSP</w:t>
            </w:r>
          </w:p>
        </w:tc>
        <w:tc>
          <w:tcPr>
            <w:tcW w:w="7734" w:type="dxa"/>
          </w:tcPr>
          <w:p w:rsidR="00D55E71" w:rsidRDefault="00D55E71" w:rsidP="00792BCA">
            <w:pPr>
              <w:widowControl/>
              <w:numPr>
                <w:ilvl w:val="0"/>
                <w:numId w:val="22"/>
              </w:numPr>
            </w:pPr>
            <w:r>
              <w:t>The OLSP sends the ONSP the WPRR or WPRR information.</w:t>
            </w:r>
          </w:p>
        </w:tc>
      </w:tr>
      <w:tr w:rsidR="00D55E71" w:rsidTr="00792BCA">
        <w:trPr>
          <w:gridAfter w:val="1"/>
          <w:wAfter w:w="8" w:type="dxa"/>
          <w:cantSplit/>
        </w:trPr>
        <w:tc>
          <w:tcPr>
            <w:tcW w:w="2448" w:type="dxa"/>
          </w:tcPr>
          <w:p w:rsidR="00D55E71" w:rsidRDefault="00D55E71" w:rsidP="00792BCA">
            <w:pPr>
              <w:numPr>
                <w:ilvl w:val="0"/>
                <w:numId w:val="23"/>
              </w:numPr>
            </w:pPr>
            <w:r>
              <w:t>ONSP sends WPRR to NNSP</w:t>
            </w:r>
          </w:p>
        </w:tc>
        <w:tc>
          <w:tcPr>
            <w:tcW w:w="7734" w:type="dxa"/>
          </w:tcPr>
          <w:p w:rsidR="00D55E71" w:rsidRDefault="00D55E71" w:rsidP="00792BCA">
            <w:pPr>
              <w:widowControl/>
              <w:numPr>
                <w:ilvl w:val="0"/>
                <w:numId w:val="17"/>
              </w:numPr>
              <w:ind w:left="368"/>
            </w:pPr>
            <w:r>
              <w:t>ONSP sends the WPRR to the NNSP.</w:t>
            </w:r>
          </w:p>
          <w:p w:rsidR="00D55E71" w:rsidRDefault="00D55E71" w:rsidP="00792BCA">
            <w:pPr>
              <w:widowControl/>
              <w:numPr>
                <w:ilvl w:val="0"/>
                <w:numId w:val="22"/>
              </w:numPr>
            </w:pPr>
            <w:r>
              <w:t>IC terminates upon receipt of WPRR by NNSP.</w:t>
            </w:r>
          </w:p>
        </w:tc>
      </w:tr>
      <w:tr w:rsidR="00D55E71" w:rsidTr="00792BCA">
        <w:trPr>
          <w:gridAfter w:val="1"/>
          <w:wAfter w:w="8" w:type="dxa"/>
          <w:cantSplit/>
        </w:trPr>
        <w:tc>
          <w:tcPr>
            <w:tcW w:w="2448" w:type="dxa"/>
          </w:tcPr>
          <w:p w:rsidR="00D55E71" w:rsidRDefault="00D55E71" w:rsidP="00792BCA">
            <w:pPr>
              <w:widowControl/>
              <w:numPr>
                <w:ilvl w:val="0"/>
                <w:numId w:val="23"/>
              </w:numPr>
            </w:pPr>
            <w:r>
              <w:lastRenderedPageBreak/>
              <w:t>Is NLSP a Reseller?</w:t>
            </w:r>
          </w:p>
        </w:tc>
        <w:tc>
          <w:tcPr>
            <w:tcW w:w="7734" w:type="dxa"/>
          </w:tcPr>
          <w:p w:rsidR="00D55E71" w:rsidRDefault="00D55E71" w:rsidP="00792BCA">
            <w:pPr>
              <w:widowControl/>
              <w:numPr>
                <w:ilvl w:val="0"/>
                <w:numId w:val="22"/>
              </w:numPr>
            </w:pPr>
            <w:r>
              <w:t xml:space="preserve">If Yes, go to Step </w:t>
            </w:r>
            <w:r w:rsidR="006934CA">
              <w:t>12</w:t>
            </w:r>
            <w:r>
              <w:t>.</w:t>
            </w:r>
          </w:p>
          <w:p w:rsidR="00D55E71" w:rsidRDefault="00D55E71" w:rsidP="00792BCA">
            <w:pPr>
              <w:widowControl/>
              <w:numPr>
                <w:ilvl w:val="0"/>
                <w:numId w:val="22"/>
              </w:numPr>
            </w:pPr>
            <w:r>
              <w:t xml:space="preserve">If No, go to Step </w:t>
            </w:r>
            <w:r w:rsidR="006934CA">
              <w:t>13</w:t>
            </w:r>
            <w:r>
              <w:t>.</w:t>
            </w:r>
          </w:p>
        </w:tc>
      </w:tr>
      <w:tr w:rsidR="00D55E71" w:rsidTr="00792BCA">
        <w:trPr>
          <w:gridAfter w:val="1"/>
          <w:wAfter w:w="8" w:type="dxa"/>
          <w:cantSplit/>
        </w:trPr>
        <w:tc>
          <w:tcPr>
            <w:tcW w:w="2448" w:type="dxa"/>
          </w:tcPr>
          <w:p w:rsidR="00D55E71" w:rsidRDefault="00D55E71" w:rsidP="00792BCA">
            <w:pPr>
              <w:numPr>
                <w:ilvl w:val="0"/>
                <w:numId w:val="23"/>
              </w:numPr>
            </w:pPr>
            <w:r>
              <w:t>NNSP forwards WPRR or WPRR information to NLSP</w:t>
            </w:r>
          </w:p>
        </w:tc>
        <w:tc>
          <w:tcPr>
            <w:tcW w:w="7734" w:type="dxa"/>
          </w:tcPr>
          <w:p w:rsidR="00D55E71" w:rsidRDefault="00D55E71" w:rsidP="00792BCA">
            <w:pPr>
              <w:widowControl/>
              <w:numPr>
                <w:ilvl w:val="0"/>
                <w:numId w:val="22"/>
              </w:numPr>
            </w:pPr>
            <w:r>
              <w:t>The NNSP sends the WPRR or WPRR information to the NLSP.</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WPRR a Delay?</w:t>
            </w:r>
          </w:p>
        </w:tc>
        <w:tc>
          <w:tcPr>
            <w:tcW w:w="7742" w:type="dxa"/>
            <w:gridSpan w:val="2"/>
            <w:tcBorders>
              <w:bottom w:val="single" w:sz="4" w:space="0" w:color="auto"/>
            </w:tcBorders>
          </w:tcPr>
          <w:p w:rsidR="00D55E71" w:rsidRDefault="00D55E71" w:rsidP="00792BCA">
            <w:pPr>
              <w:widowControl/>
              <w:numPr>
                <w:ilvl w:val="0"/>
                <w:numId w:val="19"/>
              </w:numPr>
              <w:rPr>
                <w:rFonts w:ascii="Symbol" w:hAnsi="Symbol"/>
              </w:rPr>
            </w:pPr>
            <w:r>
              <w:t>If Yes, go to Step</w:t>
            </w:r>
            <w:r w:rsidR="006934CA">
              <w:t xml:space="preserve"> 14</w:t>
            </w:r>
            <w:r>
              <w:t>.</w:t>
            </w:r>
          </w:p>
          <w:p w:rsidR="00D55E71" w:rsidRDefault="00D55E71" w:rsidP="00792BCA">
            <w:pPr>
              <w:widowControl/>
              <w:numPr>
                <w:ilvl w:val="0"/>
                <w:numId w:val="19"/>
              </w:numPr>
            </w:pPr>
            <w:r>
              <w:t>If No, go to Step</w:t>
            </w:r>
            <w:r w:rsidR="006934CA">
              <w:t xml:space="preserve"> 15</w:t>
            </w:r>
            <w:r>
              <w:t>.</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OLSP a Reseller?</w:t>
            </w:r>
          </w:p>
        </w:tc>
        <w:tc>
          <w:tcPr>
            <w:tcW w:w="7742" w:type="dxa"/>
            <w:gridSpan w:val="2"/>
            <w:tcBorders>
              <w:left w:val="nil"/>
              <w:bottom w:val="single" w:sz="4" w:space="0" w:color="auto"/>
            </w:tcBorders>
          </w:tcPr>
          <w:p w:rsidR="00D55E71" w:rsidRDefault="00D55E71" w:rsidP="00792BCA">
            <w:pPr>
              <w:widowControl/>
              <w:numPr>
                <w:ilvl w:val="0"/>
                <w:numId w:val="29"/>
              </w:numPr>
            </w:pPr>
            <w:r>
              <w:t>If Yes, go to Step</w:t>
            </w:r>
            <w:r w:rsidR="006934CA">
              <w:t xml:space="preserve"> 9</w:t>
            </w:r>
            <w:r>
              <w:t>.</w:t>
            </w:r>
          </w:p>
          <w:p w:rsidR="00D55E71" w:rsidRDefault="00D55E71" w:rsidP="00792BCA">
            <w:pPr>
              <w:widowControl/>
              <w:numPr>
                <w:ilvl w:val="0"/>
                <w:numId w:val="29"/>
              </w:numPr>
            </w:pPr>
            <w:r>
              <w:t>If No, go to Step</w:t>
            </w:r>
            <w:r w:rsidR="006934CA">
              <w:t xml:space="preserve"> 10</w:t>
            </w:r>
            <w:r>
              <w:t>.</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WPRR confirmed?</w:t>
            </w:r>
          </w:p>
        </w:tc>
        <w:tc>
          <w:tcPr>
            <w:tcW w:w="7742" w:type="dxa"/>
            <w:gridSpan w:val="2"/>
            <w:tcBorders>
              <w:bottom w:val="single" w:sz="4" w:space="0" w:color="auto"/>
            </w:tcBorders>
          </w:tcPr>
          <w:p w:rsidR="00D55E71" w:rsidRDefault="00D55E71" w:rsidP="00792BCA">
            <w:pPr>
              <w:widowControl/>
              <w:numPr>
                <w:ilvl w:val="0"/>
                <w:numId w:val="19"/>
              </w:numPr>
              <w:rPr>
                <w:rFonts w:ascii="Symbol" w:hAnsi="Symbol"/>
              </w:rPr>
            </w:pPr>
            <w:r>
              <w:t>If Yes, go to Step</w:t>
            </w:r>
            <w:r w:rsidR="006934CA">
              <w:t xml:space="preserve"> 17</w:t>
            </w:r>
            <w:r>
              <w:t>.</w:t>
            </w:r>
          </w:p>
          <w:p w:rsidR="00D55E71" w:rsidRDefault="00D55E71" w:rsidP="00792BCA">
            <w:pPr>
              <w:widowControl/>
              <w:numPr>
                <w:ilvl w:val="0"/>
                <w:numId w:val="19"/>
              </w:numPr>
            </w:pPr>
            <w:r>
              <w:t xml:space="preserve">If No, go to Step </w:t>
            </w:r>
            <w:r w:rsidR="006934CA">
              <w:t>16</w:t>
            </w:r>
            <w:r>
              <w:t xml:space="preserve"> – WPRR must be a Resolution Required.</w:t>
            </w:r>
          </w:p>
        </w:tc>
      </w:tr>
      <w:tr w:rsidR="00D55E71" w:rsidTr="00792BCA">
        <w:trPr>
          <w:cantSplit/>
        </w:trPr>
        <w:tc>
          <w:tcPr>
            <w:tcW w:w="2448" w:type="dxa"/>
            <w:tcBorders>
              <w:bottom w:val="single" w:sz="4" w:space="0" w:color="auto"/>
            </w:tcBorders>
          </w:tcPr>
          <w:p w:rsidR="00D55E71" w:rsidRDefault="00D55E71" w:rsidP="00792BCA">
            <w:pPr>
              <w:pStyle w:val="List"/>
              <w:widowControl/>
              <w:numPr>
                <w:ilvl w:val="0"/>
                <w:numId w:val="23"/>
              </w:numPr>
            </w:pPr>
            <w:r>
              <w:t>WPRR is a resolution response</w:t>
            </w:r>
          </w:p>
        </w:tc>
        <w:tc>
          <w:tcPr>
            <w:tcW w:w="7742" w:type="dxa"/>
            <w:gridSpan w:val="2"/>
            <w:tcBorders>
              <w:bottom w:val="single" w:sz="4" w:space="0" w:color="auto"/>
            </w:tcBorders>
          </w:tcPr>
          <w:p w:rsidR="00D55E71" w:rsidRDefault="00D55E71" w:rsidP="00792BCA">
            <w:pPr>
              <w:widowControl/>
              <w:numPr>
                <w:ilvl w:val="0"/>
                <w:numId w:val="19"/>
              </w:numPr>
            </w:pPr>
            <w:r>
              <w:t>Return to Step</w:t>
            </w:r>
            <w:r w:rsidR="009D3D8B">
              <w:t xml:space="preserve"> 1</w:t>
            </w:r>
            <w:r>
              <w:t>.</w:t>
            </w:r>
          </w:p>
        </w:tc>
      </w:tr>
      <w:tr w:rsidR="00D55E71" w:rsidTr="00792BCA">
        <w:trPr>
          <w:gridAfter w:val="1"/>
          <w:wAfter w:w="8" w:type="dxa"/>
          <w:cantSplit/>
          <w:trHeight w:val="282"/>
        </w:trPr>
        <w:tc>
          <w:tcPr>
            <w:tcW w:w="2448" w:type="dxa"/>
            <w:tcBorders>
              <w:bottom w:val="double" w:sz="6" w:space="0" w:color="auto"/>
            </w:tcBorders>
          </w:tcPr>
          <w:p w:rsidR="00D55E71" w:rsidRDefault="00D55E71" w:rsidP="00792BCA">
            <w:pPr>
              <w:pStyle w:val="Header"/>
              <w:widowControl/>
              <w:numPr>
                <w:ilvl w:val="0"/>
                <w:numId w:val="23"/>
              </w:numPr>
              <w:tabs>
                <w:tab w:val="clear" w:pos="4320"/>
                <w:tab w:val="clear" w:pos="8640"/>
              </w:tabs>
            </w:pPr>
            <w:r>
              <w:t>Return to Figure 1</w:t>
            </w:r>
          </w:p>
        </w:tc>
        <w:tc>
          <w:tcPr>
            <w:tcW w:w="7734" w:type="dxa"/>
            <w:tcBorders>
              <w:bottom w:val="double" w:sz="6" w:space="0" w:color="auto"/>
            </w:tcBorders>
          </w:tcPr>
          <w:p w:rsidR="00D55E71" w:rsidRDefault="00D55E71" w:rsidP="00792BCA">
            <w:pPr>
              <w:widowControl/>
              <w:numPr>
                <w:ilvl w:val="0"/>
                <w:numId w:val="10"/>
              </w:numPr>
              <w:tabs>
                <w:tab w:val="clear" w:pos="720"/>
              </w:tabs>
              <w:ind w:left="360"/>
            </w:pPr>
            <w:r>
              <w:t>Return to Port Type Determination flow Figure 1, Step 5.</w:t>
            </w:r>
          </w:p>
        </w:tc>
      </w:tr>
    </w:tbl>
    <w:p w:rsidR="00916E79" w:rsidRDefault="00916E79" w:rsidP="00047DB4">
      <w:pPr>
        <w:widowControl/>
        <w:numPr>
          <w:ilvl w:val="12"/>
          <w:numId w:val="0"/>
        </w:numPr>
      </w:pPr>
    </w:p>
    <w:p w:rsidR="00916E79" w:rsidRDefault="00916E79" w:rsidP="00B070E3">
      <w:pPr>
        <w:pStyle w:val="Header"/>
        <w:jc w:val="center"/>
        <w:rPr>
          <w:rFonts w:ascii="Bookman Old Style" w:hAnsi="Bookman Old Style"/>
          <w:sz w:val="28"/>
        </w:rPr>
      </w:pPr>
    </w:p>
    <w:p w:rsidR="00916E79" w:rsidRPr="00F87C8E" w:rsidRDefault="00916E79" w:rsidP="00B070E3">
      <w:pPr>
        <w:pStyle w:val="Header"/>
        <w:jc w:val="center"/>
        <w:rPr>
          <w:rFonts w:ascii="Bookman Old Style" w:hAnsi="Bookman Old Style"/>
          <w:sz w:val="28"/>
        </w:rPr>
      </w:pPr>
      <w:r>
        <w:rPr>
          <w:rFonts w:ascii="Bookman Old Style" w:hAnsi="Bookman Old Style"/>
          <w:sz w:val="28"/>
        </w:rPr>
        <w:br w:type="page"/>
      </w:r>
      <w:r>
        <w:rPr>
          <w:rFonts w:ascii="Bookman Old Style" w:hAnsi="Bookman Old Style"/>
          <w:sz w:val="28"/>
        </w:rPr>
        <w:lastRenderedPageBreak/>
        <w:t>Broadband/DSL Verification Process</w:t>
      </w:r>
    </w:p>
    <w:p w:rsidR="00916E79" w:rsidRDefault="00916E79" w:rsidP="00B070E3">
      <w:pPr>
        <w:pStyle w:val="Header"/>
        <w:widowControl/>
        <w:numPr>
          <w:ilvl w:val="12"/>
          <w:numId w:val="0"/>
        </w:numPr>
        <w:jc w:val="center"/>
        <w:rPr>
          <w:rFonts w:ascii="Bookman Old Style" w:hAnsi="Bookman Old Style"/>
          <w:sz w:val="28"/>
        </w:rPr>
      </w:pPr>
      <w:r>
        <w:rPr>
          <w:sz w:val="28"/>
        </w:rPr>
        <w:t>(optional)</w:t>
      </w:r>
    </w:p>
    <w:p w:rsidR="00916E79" w:rsidRDefault="00916E79" w:rsidP="00B070E3">
      <w:pPr>
        <w:pStyle w:val="Header"/>
        <w:widowControl/>
        <w:numPr>
          <w:ilvl w:val="12"/>
          <w:numId w:val="0"/>
        </w:numPr>
        <w:jc w:val="center"/>
        <w:rPr>
          <w:rFonts w:ascii="Bookman Old Style" w:hAnsi="Bookman Old Style"/>
          <w:sz w:val="28"/>
        </w:rPr>
      </w:pPr>
      <w:r>
        <w:rPr>
          <w:rFonts w:ascii="Bookman Old Style" w:hAnsi="Bookman Old Style"/>
          <w:sz w:val="28"/>
        </w:rPr>
        <w:t>Figure 3</w:t>
      </w:r>
    </w:p>
    <w:p w:rsidR="00916E79" w:rsidRDefault="00916E79" w:rsidP="00B070E3">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rsidTr="00792BCA">
        <w:trPr>
          <w:cantSplit/>
          <w:tblHeader/>
        </w:trPr>
        <w:tc>
          <w:tcPr>
            <w:tcW w:w="2448" w:type="dxa"/>
            <w:tcBorders>
              <w:top w:val="double" w:sz="6" w:space="0" w:color="auto"/>
            </w:tcBorders>
            <w:shd w:val="pct5" w:color="800080" w:fill="auto"/>
          </w:tcPr>
          <w:p w:rsidR="00916E79" w:rsidRDefault="00916E79" w:rsidP="00792BCA">
            <w:pPr>
              <w:pStyle w:val="Heading1"/>
              <w:widowControl/>
            </w:pPr>
            <w:r>
              <w:t>Flow Step</w:t>
            </w:r>
          </w:p>
        </w:tc>
        <w:tc>
          <w:tcPr>
            <w:tcW w:w="7734" w:type="dxa"/>
            <w:tcBorders>
              <w:top w:val="double" w:sz="6" w:space="0" w:color="auto"/>
            </w:tcBorders>
            <w:shd w:val="pct5" w:color="800080" w:fill="auto"/>
          </w:tcPr>
          <w:p w:rsidR="00916E79" w:rsidRDefault="00916E79" w:rsidP="00792BCA">
            <w:pPr>
              <w:widowControl/>
              <w:rPr>
                <w:b/>
                <w:u w:val="single"/>
              </w:rPr>
            </w:pPr>
            <w:r>
              <w:rPr>
                <w:b/>
                <w:u w:val="single"/>
              </w:rPr>
              <w:t>Description</w:t>
            </w:r>
          </w:p>
        </w:tc>
      </w:tr>
      <w:tr w:rsidR="00916E79" w:rsidTr="00792BCA">
        <w:trPr>
          <w:cantSplit/>
        </w:trPr>
        <w:tc>
          <w:tcPr>
            <w:tcW w:w="2448" w:type="dxa"/>
          </w:tcPr>
          <w:p w:rsidR="00916E79" w:rsidRDefault="00916E79" w:rsidP="00792BCA">
            <w:pPr>
              <w:widowControl/>
              <w:numPr>
                <w:ilvl w:val="0"/>
                <w:numId w:val="18"/>
              </w:numPr>
            </w:pPr>
            <w:r>
              <w:t>Has it been determined that broadband/DSL is on the line?</w:t>
            </w:r>
          </w:p>
        </w:tc>
        <w:tc>
          <w:tcPr>
            <w:tcW w:w="7734" w:type="dxa"/>
          </w:tcPr>
          <w:p w:rsidR="00916E79" w:rsidRDefault="00916E79" w:rsidP="00205132">
            <w:pPr>
              <w:widowControl/>
              <w:numPr>
                <w:ilvl w:val="0"/>
                <w:numId w:val="5"/>
              </w:numPr>
              <w:tabs>
                <w:tab w:val="clear" w:pos="720"/>
                <w:tab w:val="num" w:pos="368"/>
              </w:tabs>
              <w:ind w:left="368"/>
            </w:pPr>
            <w:r>
              <w:t>If Yes, go to Step 6.</w:t>
            </w:r>
          </w:p>
          <w:p w:rsidR="00916E79" w:rsidRDefault="00916E79" w:rsidP="00792BCA">
            <w:pPr>
              <w:widowControl/>
              <w:numPr>
                <w:ilvl w:val="0"/>
                <w:numId w:val="5"/>
              </w:numPr>
              <w:tabs>
                <w:tab w:val="clear" w:pos="720"/>
                <w:tab w:val="num" w:pos="368"/>
              </w:tabs>
              <w:ind w:left="368"/>
            </w:pPr>
            <w:r>
              <w:t>If No, go to Step 2.</w:t>
            </w:r>
          </w:p>
        </w:tc>
      </w:tr>
      <w:tr w:rsidR="00916E79" w:rsidTr="00792BCA">
        <w:trPr>
          <w:cantSplit/>
        </w:trPr>
        <w:tc>
          <w:tcPr>
            <w:tcW w:w="2448" w:type="dxa"/>
          </w:tcPr>
          <w:p w:rsidR="00916E79" w:rsidRDefault="00916E79" w:rsidP="00792BCA">
            <w:pPr>
              <w:widowControl/>
              <w:numPr>
                <w:ilvl w:val="0"/>
                <w:numId w:val="18"/>
              </w:numPr>
            </w:pPr>
            <w:r>
              <w:t>Is broadband/DSL service required for new voice service?</w:t>
            </w:r>
          </w:p>
        </w:tc>
        <w:tc>
          <w:tcPr>
            <w:tcW w:w="7734" w:type="dxa"/>
          </w:tcPr>
          <w:p w:rsidR="00916E79" w:rsidRDefault="00916E79" w:rsidP="00205132">
            <w:pPr>
              <w:widowControl/>
              <w:numPr>
                <w:ilvl w:val="0"/>
                <w:numId w:val="38"/>
              </w:numPr>
              <w:tabs>
                <w:tab w:val="clear" w:pos="450"/>
                <w:tab w:val="num" w:pos="342"/>
              </w:tabs>
              <w:ind w:left="342" w:hanging="378"/>
            </w:pPr>
            <w:r>
              <w:t>If Yes, go to Step 3.</w:t>
            </w:r>
          </w:p>
          <w:p w:rsidR="00916E79" w:rsidRDefault="00916E79" w:rsidP="00205132">
            <w:pPr>
              <w:widowControl/>
              <w:numPr>
                <w:ilvl w:val="0"/>
                <w:numId w:val="38"/>
              </w:numPr>
              <w:tabs>
                <w:tab w:val="clear" w:pos="450"/>
                <w:tab w:val="num" w:pos="342"/>
              </w:tabs>
              <w:ind w:left="342" w:hanging="378"/>
            </w:pPr>
            <w:r>
              <w:t>If No, go to Step 10.</w:t>
            </w:r>
          </w:p>
        </w:tc>
      </w:tr>
      <w:tr w:rsidR="00916E79" w:rsidTr="00792BCA">
        <w:trPr>
          <w:cantSplit/>
          <w:trHeight w:val="602"/>
        </w:trPr>
        <w:tc>
          <w:tcPr>
            <w:tcW w:w="2448" w:type="dxa"/>
          </w:tcPr>
          <w:p w:rsidR="00916E79" w:rsidRDefault="00916E79" w:rsidP="00792BCA">
            <w:pPr>
              <w:pStyle w:val="Header"/>
              <w:widowControl/>
              <w:numPr>
                <w:ilvl w:val="0"/>
                <w:numId w:val="18"/>
              </w:numPr>
              <w:tabs>
                <w:tab w:val="clear" w:pos="4320"/>
                <w:tab w:val="clear" w:pos="8640"/>
              </w:tabs>
            </w:pPr>
            <w:r>
              <w:t>NLSP notifies End User to acquire new broadband/DSL service</w:t>
            </w:r>
          </w:p>
        </w:tc>
        <w:tc>
          <w:tcPr>
            <w:tcW w:w="7734" w:type="dxa"/>
          </w:tcPr>
          <w:p w:rsidR="00916E79" w:rsidRDefault="00916E79" w:rsidP="00205132">
            <w:pPr>
              <w:widowControl/>
              <w:numPr>
                <w:ilvl w:val="0"/>
                <w:numId w:val="8"/>
              </w:numPr>
              <w:tabs>
                <w:tab w:val="num" w:pos="342"/>
              </w:tabs>
              <w:ind w:left="368"/>
            </w:pPr>
            <w:r>
              <w:t>End User could obtain broadband/DSL service from NLSP, if available, or from another service provider.</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awaits End User response providing broadband/DSL service due date.</w:t>
            </w:r>
          </w:p>
        </w:tc>
        <w:tc>
          <w:tcPr>
            <w:tcW w:w="7734" w:type="dxa"/>
          </w:tcPr>
          <w:p w:rsidR="00916E79" w:rsidRDefault="00916E79" w:rsidP="00787B6E">
            <w:pPr>
              <w:widowControl/>
              <w:numPr>
                <w:ilvl w:val="0"/>
                <w:numId w:val="9"/>
              </w:numPr>
              <w:ind w:left="342"/>
            </w:pPr>
            <w:r>
              <w:t>This is to ensure that End User has obtained the broadband/DSL service that is necessary for their new voice service.</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continues Port Request with LSR due date on or after broadband/DSL service due date</w:t>
            </w:r>
          </w:p>
        </w:tc>
        <w:tc>
          <w:tcPr>
            <w:tcW w:w="7734" w:type="dxa"/>
          </w:tcPr>
          <w:p w:rsidR="00916E79" w:rsidRDefault="00916E79" w:rsidP="00787B6E">
            <w:pPr>
              <w:widowControl/>
              <w:numPr>
                <w:ilvl w:val="0"/>
                <w:numId w:val="9"/>
              </w:numPr>
              <w:ind w:left="342"/>
            </w:pPr>
            <w:r>
              <w:t>This is to ensure that new broadband/DSL service is available when the port is activated in order for End User to have voice service.</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Does End User wish to retain existing broadband/DSL service?</w:t>
            </w:r>
          </w:p>
        </w:tc>
        <w:tc>
          <w:tcPr>
            <w:tcW w:w="7734" w:type="dxa"/>
          </w:tcPr>
          <w:p w:rsidR="00916E79" w:rsidRDefault="00916E79" w:rsidP="00787B6E">
            <w:pPr>
              <w:widowControl/>
              <w:numPr>
                <w:ilvl w:val="0"/>
                <w:numId w:val="9"/>
              </w:numPr>
              <w:ind w:left="342"/>
            </w:pPr>
            <w:r>
              <w:t>If Yes, go to Step 7.</w:t>
            </w:r>
          </w:p>
          <w:p w:rsidR="00916E79" w:rsidRDefault="00916E79" w:rsidP="00787B6E">
            <w:pPr>
              <w:widowControl/>
              <w:numPr>
                <w:ilvl w:val="0"/>
                <w:numId w:val="9"/>
              </w:numPr>
              <w:ind w:left="342"/>
            </w:pPr>
            <w:r>
              <w:t>If No, go to Step 2.</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Does OLSP offer standalone broadband/DSL service?</w:t>
            </w:r>
          </w:p>
        </w:tc>
        <w:tc>
          <w:tcPr>
            <w:tcW w:w="7734" w:type="dxa"/>
          </w:tcPr>
          <w:p w:rsidR="00916E79" w:rsidRDefault="00916E79" w:rsidP="00787B6E">
            <w:pPr>
              <w:widowControl/>
              <w:numPr>
                <w:ilvl w:val="0"/>
                <w:numId w:val="9"/>
              </w:numPr>
              <w:ind w:left="342"/>
            </w:pPr>
            <w:r>
              <w:t>If Yes, go to Step 9.</w:t>
            </w:r>
          </w:p>
          <w:p w:rsidR="00916E79" w:rsidRDefault="00916E79" w:rsidP="00787B6E">
            <w:pPr>
              <w:widowControl/>
              <w:numPr>
                <w:ilvl w:val="0"/>
                <w:numId w:val="9"/>
              </w:numPr>
              <w:ind w:left="342"/>
            </w:pPr>
            <w:r>
              <w:t>If No, go to Step 8.</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notifies End User to acquire new broadband/DSL service if desired.</w:t>
            </w:r>
          </w:p>
        </w:tc>
        <w:tc>
          <w:tcPr>
            <w:tcW w:w="7734" w:type="dxa"/>
          </w:tcPr>
          <w:p w:rsidR="00916E79" w:rsidRDefault="00916E79" w:rsidP="00787B6E">
            <w:pPr>
              <w:widowControl/>
              <w:numPr>
                <w:ilvl w:val="0"/>
                <w:numId w:val="9"/>
              </w:numPr>
              <w:ind w:left="342"/>
            </w:pPr>
            <w:r>
              <w:t>Go to Step 2.</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lastRenderedPageBreak/>
              <w:t>Does OLSP automatically convert End User to standalone broadband/DSL service?</w:t>
            </w:r>
          </w:p>
        </w:tc>
        <w:tc>
          <w:tcPr>
            <w:tcW w:w="7734" w:type="dxa"/>
          </w:tcPr>
          <w:p w:rsidR="00916E79" w:rsidRDefault="00916E79" w:rsidP="00787B6E">
            <w:pPr>
              <w:widowControl/>
              <w:numPr>
                <w:ilvl w:val="0"/>
                <w:numId w:val="9"/>
              </w:numPr>
              <w:ind w:left="342"/>
            </w:pPr>
            <w:r>
              <w:t>If Yes, go to Step 10.</w:t>
            </w:r>
          </w:p>
          <w:p w:rsidR="00916E79" w:rsidRDefault="00916E79" w:rsidP="00787B6E">
            <w:pPr>
              <w:widowControl/>
              <w:numPr>
                <w:ilvl w:val="0"/>
                <w:numId w:val="9"/>
              </w:numPr>
              <w:ind w:left="342"/>
            </w:pPr>
            <w:r>
              <w:t>If No, go to Step 8.</w:t>
            </w:r>
          </w:p>
        </w:tc>
      </w:tr>
      <w:tr w:rsidR="00916E79" w:rsidTr="00792BCA">
        <w:trPr>
          <w:cantSplit/>
          <w:trHeight w:val="593"/>
        </w:trPr>
        <w:tc>
          <w:tcPr>
            <w:tcW w:w="2448" w:type="dxa"/>
            <w:tcBorders>
              <w:bottom w:val="double" w:sz="6" w:space="0" w:color="auto"/>
            </w:tcBorders>
          </w:tcPr>
          <w:p w:rsidR="00916E79" w:rsidRDefault="00916E79" w:rsidP="00792BCA">
            <w:pPr>
              <w:pStyle w:val="Header"/>
              <w:widowControl/>
              <w:numPr>
                <w:ilvl w:val="0"/>
                <w:numId w:val="18"/>
              </w:numPr>
              <w:tabs>
                <w:tab w:val="clear" w:pos="4320"/>
                <w:tab w:val="clear" w:pos="8640"/>
              </w:tabs>
            </w:pPr>
            <w:r>
              <w:t>Return to Figure 1</w:t>
            </w:r>
          </w:p>
        </w:tc>
        <w:tc>
          <w:tcPr>
            <w:tcW w:w="7734" w:type="dxa"/>
            <w:tcBorders>
              <w:bottom w:val="double" w:sz="6" w:space="0" w:color="auto"/>
            </w:tcBorders>
          </w:tcPr>
          <w:p w:rsidR="00916E79" w:rsidRDefault="00916E79" w:rsidP="00787B6E">
            <w:pPr>
              <w:widowControl/>
              <w:numPr>
                <w:ilvl w:val="0"/>
                <w:numId w:val="9"/>
              </w:numPr>
              <w:ind w:left="342"/>
            </w:pPr>
            <w:r>
              <w:t>Return to Port Type Determination flow Figure 1, Step 7.</w:t>
            </w:r>
          </w:p>
        </w:tc>
      </w:tr>
    </w:tbl>
    <w:p w:rsidR="00916E79" w:rsidRPr="00F87C8E" w:rsidRDefault="00916E79" w:rsidP="00F87C8E">
      <w:pPr>
        <w:pStyle w:val="Header"/>
        <w:jc w:val="center"/>
        <w:rPr>
          <w:rFonts w:ascii="Bookman Old Style" w:hAnsi="Bookman Old Style"/>
          <w:sz w:val="28"/>
        </w:rPr>
      </w:pPr>
      <w:r>
        <w:rPr>
          <w:rFonts w:ascii="Bookman Old Style" w:hAnsi="Bookman Old Style"/>
          <w:sz w:val="28"/>
        </w:rPr>
        <w:br w:type="page"/>
      </w:r>
      <w:smartTag w:uri="urn:schemas-microsoft-com:office:smarttags" w:element="place">
        <w:smartTag w:uri="urn:schemas-microsoft-com:office:smarttags" w:element="PlaceName">
          <w:r>
            <w:rPr>
              <w:rFonts w:ascii="Bookman Old Style" w:hAnsi="Bookman Old Style"/>
              <w:sz w:val="28"/>
            </w:rPr>
            <w:lastRenderedPageBreak/>
            <w:t>Wireline</w:t>
          </w:r>
        </w:smartTag>
        <w:r>
          <w:rPr>
            <w:rFonts w:ascii="Bookman Old Style" w:hAnsi="Bookman Old Style"/>
            <w:sz w:val="28"/>
          </w:rPr>
          <w:t xml:space="preserve"> </w:t>
        </w:r>
        <w:smartTag w:uri="urn:schemas-microsoft-com:office:smarttags" w:element="PlaceName">
          <w:r>
            <w:rPr>
              <w:rFonts w:ascii="Bookman Old Style" w:hAnsi="Bookman Old Style"/>
              <w:sz w:val="28"/>
            </w:rPr>
            <w:t>Simple</w:t>
          </w:r>
        </w:smartTag>
        <w:r>
          <w:rPr>
            <w:rFonts w:ascii="Bookman Old Style" w:hAnsi="Bookman Old Style"/>
            <w:sz w:val="28"/>
          </w:rPr>
          <w:t xml:space="preserve"> </w:t>
        </w:r>
        <w:smartTag w:uri="urn:schemas-microsoft-com:office:smarttags" w:element="PlaceType">
          <w:r>
            <w:rPr>
              <w:rFonts w:ascii="Bookman Old Style" w:hAnsi="Bookman Old Style"/>
              <w:sz w:val="28"/>
            </w:rPr>
            <w:t>Port</w:t>
          </w:r>
        </w:smartTag>
      </w:smartTag>
      <w:r w:rsidRPr="00F87C8E">
        <w:rPr>
          <w:rFonts w:ascii="Bookman Old Style" w:hAnsi="Bookman Old Style"/>
          <w:sz w:val="28"/>
        </w:rPr>
        <w:t xml:space="preserve"> LSR/FOC </w:t>
      </w:r>
      <w:r>
        <w:rPr>
          <w:rFonts w:ascii="Bookman Old Style" w:hAnsi="Bookman Old Style"/>
          <w:sz w:val="28"/>
        </w:rPr>
        <w:t>Process</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Figure 4</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Pr="00205132" w:rsidRDefault="00916E79" w:rsidP="00F041F1">
            <w:pPr>
              <w:widowControl/>
              <w:numPr>
                <w:ilvl w:val="0"/>
                <w:numId w:val="49"/>
              </w:numPr>
            </w:pPr>
            <w:r w:rsidRPr="00205132">
              <w:t>Is NLSP a Class 2 or Class 3 Interconnected VoIP Provider?</w:t>
            </w:r>
          </w:p>
        </w:tc>
        <w:tc>
          <w:tcPr>
            <w:tcW w:w="7734" w:type="dxa"/>
          </w:tcPr>
          <w:p w:rsidR="00916E79" w:rsidRDefault="00916E79" w:rsidP="00AA1DFF">
            <w:pPr>
              <w:widowControl/>
              <w:numPr>
                <w:ilvl w:val="0"/>
                <w:numId w:val="5"/>
              </w:numPr>
              <w:tabs>
                <w:tab w:val="num" w:pos="368"/>
              </w:tabs>
              <w:ind w:left="368"/>
            </w:pPr>
            <w:r>
              <w:t>If Yes, go to Step 2.</w:t>
            </w:r>
          </w:p>
          <w:p w:rsidR="00916E79" w:rsidRDefault="00916E79" w:rsidP="00AA1DFF">
            <w:pPr>
              <w:widowControl/>
              <w:numPr>
                <w:ilvl w:val="0"/>
                <w:numId w:val="5"/>
              </w:numPr>
              <w:tabs>
                <w:tab w:val="clear" w:pos="720"/>
                <w:tab w:val="num" w:pos="368"/>
              </w:tabs>
              <w:ind w:left="368"/>
            </w:pPr>
            <w:r>
              <w:t>If No, go to Step 3.</w:t>
            </w:r>
          </w:p>
        </w:tc>
      </w:tr>
      <w:tr w:rsidR="00916E79">
        <w:trPr>
          <w:cantSplit/>
        </w:trPr>
        <w:tc>
          <w:tcPr>
            <w:tcW w:w="2448" w:type="dxa"/>
          </w:tcPr>
          <w:p w:rsidR="00916E79" w:rsidRPr="00205132" w:rsidRDefault="00916E79" w:rsidP="00F041F1">
            <w:pPr>
              <w:widowControl/>
              <w:numPr>
                <w:ilvl w:val="0"/>
                <w:numId w:val="49"/>
              </w:numPr>
            </w:pPr>
            <w:bookmarkStart w:id="9" w:name="_Ref25380517"/>
            <w:r w:rsidRPr="00205132">
              <w:t>NLSP sends LSR or LSR information to NNSP for the Interconnected VoIP service</w:t>
            </w:r>
            <w:r w:rsidRPr="00205132" w:rsidDel="009041A7">
              <w:t xml:space="preserve"> </w:t>
            </w:r>
            <w:bookmarkEnd w:id="9"/>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NLSP sends an LSR or LSR Information to the NNSP fulfilling all requirements of any service agreement between the involved service providers.  The LSR process is defined by the Ordering and Billing Forum (OBF) and the electronic interface by the Telecommunications Industry Forum (TCIF). </w:t>
            </w:r>
          </w:p>
        </w:tc>
      </w:tr>
      <w:tr w:rsidR="00916E79">
        <w:trPr>
          <w:cantSplit/>
          <w:trHeight w:val="602"/>
        </w:trPr>
        <w:tc>
          <w:tcPr>
            <w:tcW w:w="2448" w:type="dxa"/>
          </w:tcPr>
          <w:p w:rsidR="00916E79" w:rsidRPr="00205132" w:rsidRDefault="00916E79" w:rsidP="00F041F1">
            <w:pPr>
              <w:pStyle w:val="Header"/>
              <w:widowControl/>
              <w:numPr>
                <w:ilvl w:val="0"/>
                <w:numId w:val="49"/>
              </w:numPr>
              <w:tabs>
                <w:tab w:val="clear" w:pos="4320"/>
                <w:tab w:val="clear" w:pos="8640"/>
              </w:tabs>
            </w:pPr>
            <w:r w:rsidRPr="00205132">
              <w:t>NNSP sends LSR to ONSP</w:t>
            </w:r>
          </w:p>
        </w:tc>
        <w:tc>
          <w:tcPr>
            <w:tcW w:w="7734" w:type="dxa"/>
          </w:tcPr>
          <w:p w:rsidR="00916E79" w:rsidRPr="00205132" w:rsidRDefault="00916E79" w:rsidP="009041A7">
            <w:pPr>
              <w:widowControl/>
              <w:numPr>
                <w:ilvl w:val="0"/>
                <w:numId w:val="9"/>
              </w:numPr>
              <w:autoSpaceDE w:val="0"/>
              <w:autoSpaceDN w:val="0"/>
              <w:adjustRightInd w:val="0"/>
            </w:pPr>
            <w:r w:rsidRPr="00205132">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p w:rsidR="00916E79" w:rsidRDefault="00916E79" w:rsidP="00165F52">
            <w:pPr>
              <w:widowControl/>
              <w:rPr>
                <w:szCs w:val="24"/>
              </w:rPr>
            </w:pPr>
          </w:p>
          <w:p w:rsidR="00916E79" w:rsidRDefault="00916E79" w:rsidP="003501D0">
            <w:pPr>
              <w:widowControl/>
            </w:pPr>
            <w:r>
              <w:t xml:space="preserve">NOTE:  The New SP (the NLSP and/or the NNSP whichever is applicable) must make every reasonable effort to verify that the port request is in fact a Simple Port request, e.g., pulling a CSR if available, or asking the appropriate questions of the </w:t>
            </w:r>
            <w:r w:rsidR="003501D0">
              <w:t>E</w:t>
            </w:r>
            <w:r>
              <w:t xml:space="preserve">nd </w:t>
            </w:r>
            <w:r w:rsidR="003501D0">
              <w:t>U</w:t>
            </w:r>
            <w:r>
              <w:t>ser, etc.</w:t>
            </w:r>
          </w:p>
        </w:tc>
      </w:tr>
      <w:tr w:rsidR="00916E79">
        <w:trPr>
          <w:cantSplit/>
          <w:trHeight w:val="593"/>
        </w:trPr>
        <w:tc>
          <w:tcPr>
            <w:tcW w:w="2448" w:type="dxa"/>
          </w:tcPr>
          <w:p w:rsidR="00916E79" w:rsidRPr="00205132" w:rsidRDefault="00916E79" w:rsidP="00F041F1">
            <w:pPr>
              <w:pStyle w:val="Header"/>
              <w:widowControl/>
              <w:numPr>
                <w:ilvl w:val="0"/>
                <w:numId w:val="49"/>
              </w:numPr>
              <w:tabs>
                <w:tab w:val="clear" w:pos="4320"/>
                <w:tab w:val="clear" w:pos="8640"/>
              </w:tabs>
            </w:pPr>
            <w:bookmarkStart w:id="10" w:name="_Ref30411021"/>
            <w:r w:rsidRPr="00205132">
              <w:t>Is OLSP a Class 2 or Class 3 Interconnected VoIP Provider?</w:t>
            </w:r>
            <w:bookmarkEnd w:id="10"/>
          </w:p>
        </w:tc>
        <w:tc>
          <w:tcPr>
            <w:tcW w:w="7734" w:type="dxa"/>
          </w:tcPr>
          <w:p w:rsidR="00916E79" w:rsidRDefault="00916E79" w:rsidP="00AA1DFF">
            <w:pPr>
              <w:widowControl/>
              <w:numPr>
                <w:ilvl w:val="0"/>
                <w:numId w:val="9"/>
              </w:numPr>
              <w:ind w:left="342"/>
            </w:pPr>
            <w:r>
              <w:t>If Yes, go to Step 5</w:t>
            </w:r>
          </w:p>
          <w:p w:rsidR="00916E79" w:rsidRDefault="00916E79" w:rsidP="00AA1DFF">
            <w:pPr>
              <w:widowControl/>
              <w:numPr>
                <w:ilvl w:val="0"/>
                <w:numId w:val="9"/>
              </w:numPr>
              <w:ind w:left="342"/>
            </w:pPr>
            <w:r>
              <w:t>If No, go to Step 7</w:t>
            </w:r>
          </w:p>
        </w:tc>
      </w:tr>
      <w:tr w:rsidR="00916E79">
        <w:trPr>
          <w:cantSplit/>
        </w:trPr>
        <w:tc>
          <w:tcPr>
            <w:tcW w:w="2448" w:type="dxa"/>
          </w:tcPr>
          <w:p w:rsidR="00916E79" w:rsidRPr="00205132" w:rsidRDefault="00916E79" w:rsidP="00F041F1">
            <w:pPr>
              <w:widowControl/>
              <w:numPr>
                <w:ilvl w:val="0"/>
                <w:numId w:val="49"/>
              </w:numPr>
            </w:pPr>
            <w:bookmarkStart w:id="11" w:name="_Ref25380555"/>
            <w:r w:rsidRPr="00205132">
              <w:rPr>
                <w:b/>
                <w:bCs/>
              </w:rPr>
              <w:t>Notify Provider</w:t>
            </w:r>
            <w:r>
              <w:rPr>
                <w:b/>
                <w:bCs/>
              </w:rPr>
              <w:t xml:space="preserve"> –</w:t>
            </w:r>
            <w:r w:rsidRPr="00205132">
              <w:rPr>
                <w:b/>
                <w:bCs/>
              </w:rPr>
              <w:t xml:space="preserve"> </w:t>
            </w:r>
            <w:r w:rsidRPr="00205132">
              <w:t>(conditional) ONSP sends LSR or LSR information to OLSP (Figure 8)</w:t>
            </w:r>
            <w:bookmarkEnd w:id="11"/>
          </w:p>
        </w:tc>
        <w:tc>
          <w:tcPr>
            <w:tcW w:w="7734" w:type="dxa"/>
          </w:tcPr>
          <w:p w:rsidR="00916E79" w:rsidRPr="0051185D" w:rsidRDefault="00916E79" w:rsidP="00183F10">
            <w:pPr>
              <w:widowControl/>
              <w:numPr>
                <w:ilvl w:val="0"/>
                <w:numId w:val="9"/>
              </w:numPr>
              <w:ind w:left="342"/>
            </w:pPr>
            <w:r w:rsidRPr="0051185D">
              <w:t>(conditional, based on any service agreement between the involved service providers) – ONSP sends an LSR, LSR Information to the OLSP) fulfilling all requirements.  The LSR process is defined by the Ordering and Billing Forum (OBF) and the electronic interface by the Telecommunications Industry Forum (TCIF).</w:t>
            </w:r>
          </w:p>
          <w:p w:rsidR="00916E79" w:rsidRPr="00E0386E" w:rsidRDefault="00916E79" w:rsidP="009F7403">
            <w:pPr>
              <w:widowControl/>
              <w:numPr>
                <w:ilvl w:val="0"/>
                <w:numId w:val="9"/>
              </w:numPr>
              <w:autoSpaceDE w:val="0"/>
              <w:autoSpaceDN w:val="0"/>
              <w:adjustRightInd w:val="0"/>
              <w:rPr>
                <w:szCs w:val="24"/>
              </w:rPr>
            </w:pPr>
            <w:r w:rsidRPr="0051185D">
              <w:rPr>
                <w:color w:val="000000"/>
                <w:szCs w:val="24"/>
              </w:rPr>
              <w:t>Communication between the ONSP and the OLSP with regard to the port must not delay the validation or processing of the port request</w:t>
            </w:r>
            <w:r>
              <w:rPr>
                <w:color w:val="000000"/>
                <w:szCs w:val="24"/>
              </w:rPr>
              <w:t>.</w:t>
            </w:r>
          </w:p>
        </w:tc>
      </w:tr>
      <w:tr w:rsidR="00916E79">
        <w:trPr>
          <w:cantSplit/>
          <w:trHeight w:val="602"/>
        </w:trPr>
        <w:tc>
          <w:tcPr>
            <w:tcW w:w="2448" w:type="dxa"/>
          </w:tcPr>
          <w:p w:rsidR="00916E79" w:rsidRPr="00205132" w:rsidRDefault="00916E79" w:rsidP="00F041F1">
            <w:pPr>
              <w:pStyle w:val="Header"/>
              <w:widowControl/>
              <w:numPr>
                <w:ilvl w:val="0"/>
                <w:numId w:val="49"/>
              </w:numPr>
              <w:tabs>
                <w:tab w:val="clear" w:pos="4320"/>
                <w:tab w:val="clear" w:pos="8640"/>
              </w:tabs>
            </w:pPr>
            <w:r w:rsidRPr="00205132">
              <w:t>(conditional) OLSP sends FOC or FOC information to ONSP</w:t>
            </w:r>
          </w:p>
        </w:tc>
        <w:tc>
          <w:tcPr>
            <w:tcW w:w="7734" w:type="dxa"/>
          </w:tcPr>
          <w:p w:rsidR="00916E79" w:rsidRDefault="00916E79" w:rsidP="00183F10">
            <w:pPr>
              <w:widowControl/>
              <w:numPr>
                <w:ilvl w:val="0"/>
                <w:numId w:val="10"/>
              </w:numPr>
              <w:tabs>
                <w:tab w:val="num" w:pos="368"/>
              </w:tabs>
              <w:ind w:left="368"/>
            </w:pPr>
            <w:r>
              <w:t>(conditional, based on any service agreement between the involved service providers) – The OLSP notifies the ONSP of the port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w:t>
            </w:r>
          </w:p>
          <w:p w:rsidR="00916E79" w:rsidRDefault="00916E79" w:rsidP="00F041F1">
            <w:pPr>
              <w:widowControl/>
              <w:numPr>
                <w:ilvl w:val="0"/>
                <w:numId w:val="8"/>
              </w:numPr>
              <w:tabs>
                <w:tab w:val="num" w:pos="342"/>
              </w:tabs>
              <w:ind w:left="368"/>
            </w:pPr>
            <w:r>
              <w:rPr>
                <w:rFonts w:ascii="Tms Rmn" w:hAnsi="Tms Rmn" w:cs="Tms Rmn"/>
                <w:color w:val="000000"/>
                <w:szCs w:val="24"/>
              </w:rPr>
              <w:t>Communication between the ONSP and the OLSP with regard to the port must not delay the validation or processing of the port request.</w:t>
            </w:r>
          </w:p>
        </w:tc>
      </w:tr>
      <w:tr w:rsidR="00916E79">
        <w:trPr>
          <w:cantSplit/>
          <w:trHeight w:val="593"/>
        </w:trPr>
        <w:tc>
          <w:tcPr>
            <w:tcW w:w="2448" w:type="dxa"/>
          </w:tcPr>
          <w:p w:rsidR="00916E79" w:rsidRPr="00205132" w:rsidRDefault="00916E79" w:rsidP="00F041F1">
            <w:pPr>
              <w:pStyle w:val="Header"/>
              <w:widowControl/>
              <w:numPr>
                <w:ilvl w:val="0"/>
                <w:numId w:val="49"/>
              </w:numPr>
              <w:tabs>
                <w:tab w:val="clear" w:pos="4320"/>
                <w:tab w:val="clear" w:pos="8640"/>
              </w:tabs>
            </w:pPr>
            <w:r w:rsidRPr="00B2652C">
              <w:rPr>
                <w:bCs/>
              </w:rPr>
              <w:lastRenderedPageBreak/>
              <w:t xml:space="preserve">Does ONSP agree this is a </w:t>
            </w:r>
            <w:smartTag w:uri="urn:schemas-microsoft-com:office:smarttags" w:element="place">
              <w:smartTag w:uri="urn:schemas-microsoft-com:office:smarttags" w:element="PlaceName">
                <w:r w:rsidRPr="00B2652C">
                  <w:rPr>
                    <w:bCs/>
                  </w:rPr>
                  <w:t>Simple</w:t>
                </w:r>
              </w:smartTag>
              <w:r w:rsidRPr="00B2652C">
                <w:rPr>
                  <w:bCs/>
                </w:rPr>
                <w:t xml:space="preserve"> </w:t>
              </w:r>
              <w:smartTag w:uri="urn:schemas-microsoft-com:office:smarttags" w:element="PlaceType">
                <w:r w:rsidRPr="00B2652C">
                  <w:rPr>
                    <w:bCs/>
                  </w:rPr>
                  <w:t>Port</w:t>
                </w:r>
              </w:smartTag>
            </w:smartTag>
            <w:r w:rsidRPr="00B2652C">
              <w:rPr>
                <w:bCs/>
              </w:rPr>
              <w:t>?</w:t>
            </w:r>
          </w:p>
        </w:tc>
        <w:tc>
          <w:tcPr>
            <w:tcW w:w="7734" w:type="dxa"/>
          </w:tcPr>
          <w:p w:rsidR="00916E79" w:rsidRDefault="00916E79" w:rsidP="00AA1DFF">
            <w:pPr>
              <w:widowControl/>
              <w:numPr>
                <w:ilvl w:val="0"/>
                <w:numId w:val="9"/>
              </w:numPr>
              <w:ind w:left="342"/>
            </w:pPr>
            <w:r>
              <w:t xml:space="preserve">If Yes, go to </w:t>
            </w:r>
            <w:r w:rsidR="00983F74">
              <w:t>S</w:t>
            </w:r>
            <w:r>
              <w:t>tep 13.</w:t>
            </w:r>
          </w:p>
          <w:p w:rsidR="00916E79" w:rsidRDefault="00983F74" w:rsidP="00AA1DFF">
            <w:pPr>
              <w:widowControl/>
              <w:numPr>
                <w:ilvl w:val="0"/>
                <w:numId w:val="9"/>
              </w:numPr>
              <w:ind w:left="342"/>
            </w:pPr>
            <w:r>
              <w:t>If No, go to S</w:t>
            </w:r>
            <w:r w:rsidR="00916E79">
              <w:t>tep 8.</w:t>
            </w:r>
          </w:p>
        </w:tc>
      </w:tr>
      <w:tr w:rsidR="00916E79">
        <w:trPr>
          <w:cantSplit/>
          <w:trHeight w:val="611"/>
        </w:trPr>
        <w:tc>
          <w:tcPr>
            <w:tcW w:w="2448" w:type="dxa"/>
          </w:tcPr>
          <w:p w:rsidR="00916E79" w:rsidRPr="00205132" w:rsidDel="00B317CB" w:rsidRDefault="00916E79" w:rsidP="00F041F1">
            <w:pPr>
              <w:widowControl/>
              <w:numPr>
                <w:ilvl w:val="0"/>
                <w:numId w:val="49"/>
              </w:numPr>
            </w:pPr>
            <w:r w:rsidRPr="00205132">
              <w:t>I</w:t>
            </w:r>
            <w:r w:rsidR="00105735">
              <w:t>s the LSR complete and accurate</w:t>
            </w:r>
            <w:r w:rsidRPr="00205132">
              <w:t>?</w:t>
            </w:r>
          </w:p>
        </w:tc>
        <w:tc>
          <w:tcPr>
            <w:tcW w:w="7734" w:type="dxa"/>
          </w:tcPr>
          <w:p w:rsidR="00916E79" w:rsidRDefault="00916E79" w:rsidP="009027C5">
            <w:pPr>
              <w:widowControl/>
              <w:numPr>
                <w:ilvl w:val="0"/>
                <w:numId w:val="10"/>
              </w:numPr>
              <w:tabs>
                <w:tab w:val="num" w:pos="368"/>
              </w:tabs>
              <w:ind w:left="368"/>
            </w:pPr>
            <w:r>
              <w:t xml:space="preserve">If Yes, go to </w:t>
            </w:r>
            <w:r w:rsidR="00983F74">
              <w:t>S</w:t>
            </w:r>
            <w:r>
              <w:t>tep 9.</w:t>
            </w:r>
          </w:p>
          <w:p w:rsidR="00916E79" w:rsidRDefault="00983F74">
            <w:pPr>
              <w:widowControl/>
              <w:numPr>
                <w:ilvl w:val="0"/>
                <w:numId w:val="10"/>
              </w:numPr>
              <w:tabs>
                <w:tab w:val="num" w:pos="368"/>
              </w:tabs>
              <w:ind w:left="368"/>
            </w:pPr>
            <w:r>
              <w:t>If No, go to S</w:t>
            </w:r>
            <w:r w:rsidR="00916E79">
              <w:t>tep 11.</w:t>
            </w:r>
          </w:p>
        </w:tc>
      </w:tr>
      <w:tr w:rsidR="00916E79">
        <w:trPr>
          <w:cantSplit/>
        </w:trPr>
        <w:tc>
          <w:tcPr>
            <w:tcW w:w="2448" w:type="dxa"/>
          </w:tcPr>
          <w:p w:rsidR="00916E79" w:rsidRPr="00205132" w:rsidRDefault="00916E79" w:rsidP="00F041F1">
            <w:pPr>
              <w:widowControl/>
              <w:numPr>
                <w:ilvl w:val="0"/>
                <w:numId w:val="49"/>
              </w:numPr>
            </w:pPr>
            <w:bookmarkStart w:id="12" w:name="_Ref30411101"/>
            <w:r w:rsidRPr="00205132">
              <w:t>Will the ONSP FOC current LSR with a different Due Date?</w:t>
            </w:r>
            <w:bookmarkEnd w:id="12"/>
          </w:p>
        </w:tc>
        <w:tc>
          <w:tcPr>
            <w:tcW w:w="7734" w:type="dxa"/>
          </w:tcPr>
          <w:p w:rsidR="00916E79" w:rsidRDefault="00105735">
            <w:pPr>
              <w:widowControl/>
              <w:numPr>
                <w:ilvl w:val="0"/>
                <w:numId w:val="11"/>
              </w:numPr>
            </w:pPr>
            <w:r>
              <w:t xml:space="preserve">If </w:t>
            </w:r>
            <w:r w:rsidR="00916E79">
              <w:t>Yes, go to Step 10.</w:t>
            </w:r>
          </w:p>
          <w:p w:rsidR="00916E79" w:rsidRDefault="00916E79">
            <w:pPr>
              <w:widowControl/>
              <w:numPr>
                <w:ilvl w:val="0"/>
                <w:numId w:val="11"/>
              </w:numPr>
            </w:pPr>
            <w:r>
              <w:t>If No, go to Step 11.</w:t>
            </w:r>
          </w:p>
          <w:p w:rsidR="00916E79" w:rsidRDefault="00916E79" w:rsidP="00B2652C">
            <w:pPr>
              <w:widowControl/>
            </w:pPr>
          </w:p>
        </w:tc>
      </w:tr>
      <w:tr w:rsidR="00916E79">
        <w:trPr>
          <w:cantSplit/>
          <w:trHeight w:val="602"/>
        </w:trPr>
        <w:tc>
          <w:tcPr>
            <w:tcW w:w="2448" w:type="dxa"/>
          </w:tcPr>
          <w:p w:rsidR="00916E79" w:rsidRDefault="00916E79" w:rsidP="00F041F1">
            <w:pPr>
              <w:pStyle w:val="Header"/>
              <w:widowControl/>
              <w:numPr>
                <w:ilvl w:val="0"/>
                <w:numId w:val="49"/>
              </w:numPr>
              <w:tabs>
                <w:tab w:val="clear" w:pos="4320"/>
                <w:tab w:val="clear" w:pos="8640"/>
              </w:tabs>
            </w:pPr>
            <w:r>
              <w:lastRenderedPageBreak/>
              <w:t xml:space="preserve">ONSP sends FOC with appropriate Due Date for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to NNSP</w:t>
            </w:r>
          </w:p>
        </w:tc>
        <w:tc>
          <w:tcPr>
            <w:tcW w:w="7734" w:type="dxa"/>
          </w:tcPr>
          <w:p w:rsidR="00916E79" w:rsidRPr="00E002BF" w:rsidRDefault="00916E79" w:rsidP="00B67642">
            <w:pPr>
              <w:widowControl/>
              <w:numPr>
                <w:ilvl w:val="0"/>
                <w:numId w:val="40"/>
              </w:numPr>
            </w:pPr>
            <w:r>
              <w:t xml:space="preserve">ONSP sends the Firm Order Confirmation (FOC, local response) with the appropriate Due Date for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to the </w:t>
            </w:r>
            <w:r w:rsidRPr="00E002BF">
              <w:t>NNSP for the porting LSR.</w:t>
            </w:r>
          </w:p>
          <w:p w:rsidR="00916E79" w:rsidRDefault="00105735" w:rsidP="00764E32">
            <w:pPr>
              <w:widowControl/>
              <w:numPr>
                <w:ilvl w:val="0"/>
                <w:numId w:val="11"/>
              </w:numPr>
            </w:pPr>
            <w:r>
              <w:t>For wireline-to-</w:t>
            </w:r>
            <w:r w:rsidR="00916E79" w:rsidRPr="00E002BF">
              <w:t xml:space="preserve">wireline </w:t>
            </w:r>
            <w:r w:rsidR="00916E79">
              <w:t>ports</w:t>
            </w:r>
            <w:r w:rsidR="00916E79" w:rsidRPr="00E002BF">
              <w:t xml:space="preserve">, and </w:t>
            </w:r>
            <w:r w:rsidR="00916E79">
              <w:t xml:space="preserve">ports </w:t>
            </w:r>
            <w:r w:rsidR="00916E79" w:rsidRPr="00E002BF">
              <w:t>between wireline and wireless</w:t>
            </w:r>
            <w:r w:rsidR="00916E79">
              <w:t xml:space="preserve"> service providers, the following requirements apply for the interval to respond to an LSR:</w:t>
            </w:r>
          </w:p>
          <w:p w:rsidR="00916E79" w:rsidRPr="00B2652C" w:rsidRDefault="00916E79" w:rsidP="005C70D8">
            <w:pPr>
              <w:ind w:left="1440"/>
            </w:pPr>
            <w:r w:rsidRPr="00B2652C">
              <w:t>If the Ne</w:t>
            </w:r>
            <w:r w:rsidR="003A4C15">
              <w:t>w SP-requested due date is 1-2 Business D</w:t>
            </w:r>
            <w:r w:rsidRPr="00B2652C">
              <w:t>ays after LSR receipt, the Firm Order Confirmation (FOC) or Reject (whichever is applicable) is due within 4 hours.  Refer to the attached chart for LSR Response Due Time:</w:t>
            </w:r>
            <w:r w:rsidR="00105735">
              <w:br/>
            </w:r>
          </w:p>
          <w:bookmarkStart w:id="13" w:name="_MON_1317213886"/>
          <w:bookmarkEnd w:id="13"/>
          <w:p w:rsidR="00916E79" w:rsidRPr="00B2652C" w:rsidRDefault="00BF07FA" w:rsidP="00FD4A49">
            <w:pPr>
              <w:ind w:left="1440"/>
            </w:pPr>
            <w:r>
              <w:object w:dxaOrig="1536" w:dyaOrig="994">
                <v:shape id="_x0000_i1026" type="#_x0000_t75" style="width:76.5pt;height:49.5pt" o:ole="">
                  <v:imagedata r:id="rId11" o:title=""/>
                </v:shape>
                <o:OLEObject Type="Embed" ProgID="Word.Document.8" ShapeID="_x0000_i1026" DrawAspect="Icon" ObjectID="_1440480183" r:id="rId12">
                  <o:FieldCodes>\s</o:FieldCodes>
                </o:OLEObject>
              </w:object>
            </w:r>
          </w:p>
          <w:p w:rsidR="00105735" w:rsidRDefault="00105735" w:rsidP="005C70D8">
            <w:pPr>
              <w:ind w:left="1440"/>
            </w:pPr>
          </w:p>
          <w:p w:rsidR="00916E79" w:rsidRPr="00B2652C" w:rsidRDefault="00916E79" w:rsidP="005C70D8">
            <w:pPr>
              <w:ind w:left="1440"/>
            </w:pPr>
            <w:r w:rsidRPr="00B2652C">
              <w:t>If the New SP-r</w:t>
            </w:r>
            <w:r w:rsidR="003A4C15">
              <w:t>equested due date is 3 or more Business D</w:t>
            </w:r>
            <w:r w:rsidRPr="00B2652C">
              <w:t>ays after LSR receipt, the Firm Order Confirmation (FOC) or Reject (whichever is applicable) is due within 24 clock hours</w:t>
            </w:r>
            <w:r>
              <w:t>, excluding weekends and Old Service Provider-defined holidays</w:t>
            </w:r>
            <w:r w:rsidRPr="00B2652C">
              <w:t>.</w:t>
            </w:r>
          </w:p>
          <w:p w:rsidR="00105735" w:rsidRDefault="00105735" w:rsidP="005C70D8">
            <w:pPr>
              <w:ind w:left="1440"/>
            </w:pPr>
          </w:p>
          <w:p w:rsidR="00916E79" w:rsidRPr="00BE0365" w:rsidRDefault="00916E79" w:rsidP="005C70D8">
            <w:pPr>
              <w:ind w:left="1440"/>
            </w:pPr>
            <w:r w:rsidRPr="00B2652C">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B2652C">
                  <w:t>Simple</w:t>
                </w:r>
              </w:smartTag>
              <w:r w:rsidRPr="00B2652C">
                <w:t xml:space="preserve"> </w:t>
              </w:r>
              <w:smartTag w:uri="urn:schemas-microsoft-com:office:smarttags" w:element="PlaceType">
                <w:r w:rsidRPr="00B2652C">
                  <w:t>Port</w:t>
                </w:r>
              </w:smartTag>
            </w:smartTag>
            <w:r w:rsidRPr="00B2652C">
              <w:t>, the Old SP must return a FOC or appropriate response within 24</w:t>
            </w:r>
            <w:r>
              <w:t xml:space="preserve"> </w:t>
            </w:r>
            <w:r w:rsidRPr="00B2652C">
              <w:t>clock hours</w:t>
            </w:r>
            <w:r>
              <w:t>, excluding weekends and Old Service Provider-defined holidays</w:t>
            </w:r>
            <w:r w:rsidRPr="00B2652C">
              <w:t>.</w:t>
            </w:r>
          </w:p>
          <w:p w:rsidR="00916E79" w:rsidRPr="00E002BF" w:rsidRDefault="00916E79" w:rsidP="00764E32">
            <w:pPr>
              <w:widowControl/>
              <w:numPr>
                <w:ilvl w:val="0"/>
                <w:numId w:val="11"/>
              </w:numPr>
            </w:pPr>
            <w:r>
              <w:t>It is the responsibility of the ONSP to contact the NNSP if the ONSP is unable to meet the required interval for transmitting the FOC.  If the FOC is not received by the NNSP within the required interval, then the NNSP may contact the ONSP.</w:t>
            </w:r>
          </w:p>
          <w:p w:rsidR="00916E79" w:rsidRPr="00B2652C" w:rsidDel="00037DC8" w:rsidRDefault="00916E79" w:rsidP="00764E32">
            <w:pPr>
              <w:widowControl/>
              <w:numPr>
                <w:ilvl w:val="0"/>
                <w:numId w:val="11"/>
              </w:numPr>
              <w:rPr>
                <w:del w:id="14" w:author="jnakamura" w:date="2013-07-09T10:54:00Z"/>
              </w:rPr>
            </w:pPr>
            <w:del w:id="15" w:author="jnakamura" w:date="2013-07-09T10:54:00Z">
              <w:r w:rsidRPr="00B2652C" w:rsidDel="00037DC8">
                <w:delText>The due date of the first TN ported in an NPA-N</w:delText>
              </w:r>
              <w:r w:rsidR="003A4C15" w:rsidDel="00037DC8">
                <w:delText>XX is no earlier than five (5) Business D</w:delText>
              </w:r>
              <w:r w:rsidRPr="00B2652C" w:rsidDel="00037DC8">
                <w:delText>ays after FOC receipt date.</w:delText>
              </w:r>
            </w:del>
          </w:p>
          <w:p w:rsidR="00916E79" w:rsidRDefault="00916E79" w:rsidP="00F041F1">
            <w:pPr>
              <w:widowControl/>
              <w:numPr>
                <w:ilvl w:val="0"/>
                <w:numId w:val="8"/>
              </w:numPr>
              <w:tabs>
                <w:tab w:val="num" w:pos="342"/>
              </w:tabs>
              <w:ind w:left="368"/>
            </w:pPr>
            <w:r>
              <w:t>The LSR/FOC process is defined by the Ordering and Billing Forum (OBF) and the electronic interface by the Telecommunications Industry Forum (TCIF).  The information required on the FOC may vary based on the carriers involved.</w:t>
            </w:r>
          </w:p>
        </w:tc>
      </w:tr>
      <w:tr w:rsidR="00916E79">
        <w:trPr>
          <w:cantSplit/>
          <w:trHeight w:val="611"/>
        </w:trPr>
        <w:tc>
          <w:tcPr>
            <w:tcW w:w="2448" w:type="dxa"/>
          </w:tcPr>
          <w:p w:rsidR="00916E79" w:rsidRDefault="00916E79" w:rsidP="00F041F1">
            <w:pPr>
              <w:widowControl/>
              <w:numPr>
                <w:ilvl w:val="0"/>
                <w:numId w:val="49"/>
              </w:numPr>
            </w:pPr>
            <w:r>
              <w:t>ONSP rejects LSR back to NNSP.</w:t>
            </w:r>
          </w:p>
        </w:tc>
        <w:tc>
          <w:tcPr>
            <w:tcW w:w="7734" w:type="dxa"/>
          </w:tcPr>
          <w:p w:rsidR="00916E79" w:rsidRDefault="00916E79" w:rsidP="00B2652C">
            <w:pPr>
              <w:widowControl/>
              <w:numPr>
                <w:ilvl w:val="0"/>
                <w:numId w:val="10"/>
              </w:numPr>
              <w:tabs>
                <w:tab w:val="clear" w:pos="720"/>
              </w:tabs>
              <w:ind w:left="360"/>
            </w:pPr>
            <w:r>
              <w:t xml:space="preserve">The ONSP has determined that this is a </w:t>
            </w:r>
            <w:smartTag w:uri="urn:schemas-microsoft-com:office:smarttags" w:element="PlaceName">
              <w:r>
                <w:t>Non-Simple</w:t>
              </w:r>
            </w:smartTag>
            <w:r>
              <w:t xml:space="preserve"> </w:t>
            </w:r>
            <w:smartTag w:uri="urn:schemas-microsoft-com:office:smarttags" w:element="PlaceType">
              <w:r>
                <w:t>Port</w:t>
              </w:r>
            </w:smartTag>
            <w:r>
              <w:t xml:space="preserve"> request and does not FOC with a Due Date that is appropriate for a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As a result, the ONSP rejects the LSR back to the NNSP in the appropriate timeframe indicated in Step 10.</w:t>
            </w:r>
          </w:p>
        </w:tc>
      </w:tr>
      <w:tr w:rsidR="00916E79">
        <w:trPr>
          <w:cantSplit/>
          <w:trHeight w:val="611"/>
        </w:trPr>
        <w:tc>
          <w:tcPr>
            <w:tcW w:w="2448" w:type="dxa"/>
          </w:tcPr>
          <w:p w:rsidR="00916E79" w:rsidRDefault="00916E79" w:rsidP="00F041F1">
            <w:pPr>
              <w:widowControl/>
              <w:numPr>
                <w:ilvl w:val="0"/>
                <w:numId w:val="49"/>
              </w:numPr>
            </w:pPr>
            <w:r w:rsidRPr="00105735">
              <w:rPr>
                <w:b/>
              </w:rPr>
              <w:t>NON-SIMPLE LSR-FOC –</w:t>
            </w:r>
            <w:r>
              <w:t xml:space="preserve"> Service Provider Communication</w:t>
            </w:r>
          </w:p>
        </w:tc>
        <w:tc>
          <w:tcPr>
            <w:tcW w:w="7734" w:type="dxa"/>
          </w:tcPr>
          <w:p w:rsidR="00916E79" w:rsidDel="00000A59" w:rsidRDefault="00916E79" w:rsidP="00AA1DFF">
            <w:pPr>
              <w:widowControl/>
              <w:numPr>
                <w:ilvl w:val="0"/>
                <w:numId w:val="10"/>
              </w:numPr>
              <w:tabs>
                <w:tab w:val="clear" w:pos="720"/>
              </w:tabs>
              <w:ind w:left="360"/>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916E79">
        <w:trPr>
          <w:cantSplit/>
          <w:trHeight w:val="611"/>
        </w:trPr>
        <w:tc>
          <w:tcPr>
            <w:tcW w:w="2448" w:type="dxa"/>
          </w:tcPr>
          <w:p w:rsidR="00916E79" w:rsidRDefault="00916E79" w:rsidP="00F041F1">
            <w:pPr>
              <w:widowControl/>
              <w:numPr>
                <w:ilvl w:val="0"/>
                <w:numId w:val="49"/>
              </w:numPr>
            </w:pPr>
            <w:bookmarkStart w:id="16" w:name="_Ref29457578"/>
            <w:r>
              <w:lastRenderedPageBreak/>
              <w:t>Is the LSR complete and accurate?</w:t>
            </w:r>
            <w:bookmarkEnd w:id="16"/>
          </w:p>
        </w:tc>
        <w:tc>
          <w:tcPr>
            <w:tcW w:w="7734" w:type="dxa"/>
          </w:tcPr>
          <w:p w:rsidR="00916E79" w:rsidRDefault="00916E79" w:rsidP="00AA1DFF">
            <w:pPr>
              <w:widowControl/>
              <w:numPr>
                <w:ilvl w:val="0"/>
                <w:numId w:val="10"/>
              </w:numPr>
              <w:tabs>
                <w:tab w:val="clear" w:pos="720"/>
              </w:tabs>
              <w:ind w:left="360"/>
            </w:pPr>
            <w:r>
              <w:t>If Yes, go to Step 15.</w:t>
            </w:r>
          </w:p>
          <w:p w:rsidR="00916E79" w:rsidRDefault="00916E79" w:rsidP="00AA1DFF">
            <w:pPr>
              <w:widowControl/>
              <w:numPr>
                <w:ilvl w:val="0"/>
                <w:numId w:val="10"/>
              </w:numPr>
              <w:tabs>
                <w:tab w:val="clear" w:pos="720"/>
              </w:tabs>
              <w:ind w:left="360"/>
            </w:pPr>
            <w:r>
              <w:t>If No, go to Step 14.</w:t>
            </w:r>
          </w:p>
        </w:tc>
      </w:tr>
      <w:tr w:rsidR="00916E79">
        <w:trPr>
          <w:cantSplit/>
          <w:trHeight w:val="611"/>
        </w:trPr>
        <w:tc>
          <w:tcPr>
            <w:tcW w:w="2448" w:type="dxa"/>
          </w:tcPr>
          <w:p w:rsidR="00916E79" w:rsidRDefault="00916E79" w:rsidP="00F041F1">
            <w:pPr>
              <w:widowControl/>
              <w:numPr>
                <w:ilvl w:val="0"/>
                <w:numId w:val="49"/>
              </w:numPr>
            </w:pPr>
            <w:r>
              <w:t>ONSP rejects LSR to NNSP.</w:t>
            </w:r>
          </w:p>
        </w:tc>
        <w:tc>
          <w:tcPr>
            <w:tcW w:w="7734" w:type="dxa"/>
          </w:tcPr>
          <w:p w:rsidR="00916E79" w:rsidRDefault="00916E79" w:rsidP="00F041F1">
            <w:pPr>
              <w:widowControl/>
              <w:numPr>
                <w:ilvl w:val="0"/>
                <w:numId w:val="50"/>
              </w:numPr>
            </w:pPr>
            <w:r>
              <w:t>ONSP sends a Reject Notification to the NNSP due to insufficient data on the LSR.</w:t>
            </w:r>
          </w:p>
          <w:p w:rsidR="00916E79" w:rsidRDefault="00916E79" w:rsidP="00DF6629">
            <w:pPr>
              <w:widowControl/>
              <w:numPr>
                <w:ilvl w:val="0"/>
                <w:numId w:val="50"/>
              </w:numPr>
            </w:pPr>
            <w:r>
              <w:t>Return to Figure 4, Step 1.</w:t>
            </w:r>
          </w:p>
        </w:tc>
      </w:tr>
      <w:tr w:rsidR="00916E79">
        <w:trPr>
          <w:cantSplit/>
          <w:trHeight w:val="264"/>
        </w:trPr>
        <w:tc>
          <w:tcPr>
            <w:tcW w:w="2448" w:type="dxa"/>
          </w:tcPr>
          <w:p w:rsidR="00916E79" w:rsidRDefault="00916E79" w:rsidP="00F041F1">
            <w:pPr>
              <w:widowControl/>
              <w:numPr>
                <w:ilvl w:val="0"/>
                <w:numId w:val="49"/>
              </w:numPr>
            </w:pPr>
            <w:r>
              <w:t>ONSP sends FOC confirming Simple Port Request to NNSP.</w:t>
            </w:r>
          </w:p>
        </w:tc>
        <w:tc>
          <w:tcPr>
            <w:tcW w:w="7734" w:type="dxa"/>
          </w:tcPr>
          <w:p w:rsidR="00916E79" w:rsidRPr="00E002BF" w:rsidRDefault="00916E79" w:rsidP="009C00D1">
            <w:pPr>
              <w:widowControl/>
              <w:numPr>
                <w:ilvl w:val="0"/>
                <w:numId w:val="40"/>
              </w:numPr>
            </w:pPr>
            <w:r>
              <w:t xml:space="preserve">ONSP sends the Firm Order Confirmation (FOC, local response) to the </w:t>
            </w:r>
            <w:r w:rsidRPr="00E002BF">
              <w:t>NNSP for the porting LSR.</w:t>
            </w:r>
          </w:p>
          <w:p w:rsidR="00916E79" w:rsidRDefault="00916E79" w:rsidP="009C00D1">
            <w:pPr>
              <w:widowControl/>
              <w:numPr>
                <w:ilvl w:val="0"/>
                <w:numId w:val="11"/>
              </w:numPr>
            </w:pPr>
            <w:r w:rsidRPr="00E002BF">
              <w:t xml:space="preserve">For wireline to wireline </w:t>
            </w:r>
            <w:r>
              <w:t>ports</w:t>
            </w:r>
            <w:r w:rsidRPr="00E002BF">
              <w:t xml:space="preserve">, and </w:t>
            </w:r>
            <w:r>
              <w:t xml:space="preserve">ports </w:t>
            </w:r>
            <w:r w:rsidRPr="00E002BF">
              <w:t>between wireline and wireless</w:t>
            </w:r>
            <w:r>
              <w:t xml:space="preserve"> service providers, the following requirements apply for the interval to respond to an LSR:</w:t>
            </w:r>
          </w:p>
          <w:p w:rsidR="00916E79" w:rsidRPr="00B2652C" w:rsidRDefault="00916E79" w:rsidP="009C00D1">
            <w:pPr>
              <w:ind w:left="1440"/>
            </w:pPr>
            <w:r w:rsidRPr="00B2652C">
              <w:t>If the Ne</w:t>
            </w:r>
            <w:r w:rsidR="003A4C15">
              <w:t>w SP-requested due date is 1-2 Business D</w:t>
            </w:r>
            <w:r w:rsidRPr="00B2652C">
              <w:t>ays after LSR receipt, the Firm Order Confirmation (FOC) or Reject (whichever is applicable) is due within 4 hours.  Refer to the attached chart for LSR Response Due Time:</w:t>
            </w:r>
            <w:r w:rsidR="00105735">
              <w:t xml:space="preserve"> </w:t>
            </w:r>
            <w:r w:rsidR="00105735">
              <w:br/>
            </w:r>
          </w:p>
          <w:bookmarkStart w:id="17" w:name="_MON_1317213935"/>
          <w:bookmarkEnd w:id="17"/>
          <w:p w:rsidR="00916E79" w:rsidRPr="00B2652C" w:rsidRDefault="00BF07FA" w:rsidP="009C00D1">
            <w:pPr>
              <w:ind w:left="1440"/>
            </w:pPr>
            <w:r>
              <w:object w:dxaOrig="1536" w:dyaOrig="994">
                <v:shape id="_x0000_i1027" type="#_x0000_t75" style="width:76.5pt;height:49.5pt" o:ole="">
                  <v:imagedata r:id="rId11" o:title=""/>
                </v:shape>
                <o:OLEObject Type="Embed" ProgID="Word.Document.8" ShapeID="_x0000_i1027" DrawAspect="Icon" ObjectID="_1440480184" r:id="rId13">
                  <o:FieldCodes>\s</o:FieldCodes>
                </o:OLEObject>
              </w:object>
            </w:r>
          </w:p>
          <w:p w:rsidR="00105735" w:rsidRDefault="00105735" w:rsidP="009C00D1">
            <w:pPr>
              <w:ind w:left="1440"/>
            </w:pPr>
          </w:p>
          <w:p w:rsidR="00916E79" w:rsidRPr="00B2652C" w:rsidRDefault="00916E79" w:rsidP="009C00D1">
            <w:pPr>
              <w:ind w:left="1440"/>
            </w:pPr>
            <w:r w:rsidRPr="00B2652C">
              <w:t>If the New SP-r</w:t>
            </w:r>
            <w:r w:rsidR="003A4C15">
              <w:t>equested due date is 3 or more Business D</w:t>
            </w:r>
            <w:r w:rsidRPr="00B2652C">
              <w:t>ays after LSR receipt, the Firm Order Confirmation (FOC) or Reject (whichever is applicable) is due within 24 clock hours</w:t>
            </w:r>
            <w:r>
              <w:t>, excluding weekends and Old Service Provider-defined holidays</w:t>
            </w:r>
            <w:r w:rsidRPr="00B2652C">
              <w:t>.</w:t>
            </w:r>
          </w:p>
          <w:p w:rsidR="00105735" w:rsidRDefault="00105735" w:rsidP="009C00D1">
            <w:pPr>
              <w:ind w:left="1440"/>
            </w:pPr>
          </w:p>
          <w:p w:rsidR="00916E79" w:rsidRPr="00B2652C" w:rsidRDefault="00916E79" w:rsidP="009C00D1">
            <w:pPr>
              <w:ind w:left="1440"/>
            </w:pPr>
            <w:r w:rsidRPr="00B2652C">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B2652C">
                  <w:t>Simple</w:t>
                </w:r>
              </w:smartTag>
              <w:r w:rsidRPr="00B2652C">
                <w:t xml:space="preserve"> </w:t>
              </w:r>
              <w:smartTag w:uri="urn:schemas-microsoft-com:office:smarttags" w:element="PlaceType">
                <w:r w:rsidRPr="00B2652C">
                  <w:t>Port</w:t>
                </w:r>
              </w:smartTag>
            </w:smartTag>
            <w:r w:rsidRPr="00B2652C">
              <w:t>, the Old SP must return a FOC or appropriate response within 24</w:t>
            </w:r>
            <w:r>
              <w:t xml:space="preserve"> </w:t>
            </w:r>
            <w:r w:rsidRPr="00B2652C">
              <w:t>clock hours</w:t>
            </w:r>
            <w:bookmarkStart w:id="18" w:name="OLE_LINK4"/>
            <w:bookmarkStart w:id="19" w:name="OLE_LINK5"/>
            <w:r>
              <w:t>, excluding weekends and Old Service Provider-defined holidays</w:t>
            </w:r>
            <w:bookmarkEnd w:id="18"/>
            <w:bookmarkEnd w:id="19"/>
            <w:r w:rsidRPr="00B2652C">
              <w:t>.</w:t>
            </w:r>
          </w:p>
          <w:p w:rsidR="00916E79" w:rsidRPr="00BE0365" w:rsidDel="00037DC8" w:rsidRDefault="00916E79" w:rsidP="00DF6629">
            <w:pPr>
              <w:widowControl/>
              <w:numPr>
                <w:ilvl w:val="0"/>
                <w:numId w:val="11"/>
              </w:numPr>
              <w:rPr>
                <w:del w:id="20" w:author="jnakamura" w:date="2013-07-09T10:55:00Z"/>
              </w:rPr>
            </w:pPr>
            <w:del w:id="21" w:author="jnakamura" w:date="2013-07-09T10:55:00Z">
              <w:r w:rsidDel="00037DC8">
                <w:delText>The due date of the first TN ported in an NPA-N</w:delText>
              </w:r>
              <w:r w:rsidR="003A4C15" w:rsidDel="00037DC8">
                <w:delText>XX is no earlier than five (5) Business D</w:delText>
              </w:r>
              <w:r w:rsidDel="00037DC8">
                <w:delText xml:space="preserve">ays after FOC receipt date.  Any subsequent port in that NPA NXX will have a due </w:delText>
              </w:r>
              <w:r w:rsidR="003A4C15" w:rsidDel="00037DC8">
                <w:delText>date no earlier than three (3) Business D</w:delText>
              </w:r>
              <w:r w:rsidDel="00037DC8">
                <w:delText>ays after FOC receipt.</w:delText>
              </w:r>
            </w:del>
          </w:p>
          <w:p w:rsidR="00916E79" w:rsidRDefault="00916E79" w:rsidP="00DF6629">
            <w:pPr>
              <w:widowControl/>
              <w:numPr>
                <w:ilvl w:val="0"/>
                <w:numId w:val="10"/>
              </w:numPr>
              <w:tabs>
                <w:tab w:val="clear" w:pos="720"/>
              </w:tabs>
              <w:ind w:left="360"/>
            </w:pPr>
            <w:r>
              <w:t>The LSR/FOC process is defined by the Ordering and Billing Forum (OBF) and the electronic interface by the Telecommunications Industry Forum (TCIF).  The information required on the FOC may vary based on the carriers involved.</w:t>
            </w:r>
          </w:p>
        </w:tc>
      </w:tr>
      <w:tr w:rsidR="00916E79">
        <w:trPr>
          <w:cantSplit/>
          <w:trHeight w:val="264"/>
        </w:trPr>
        <w:tc>
          <w:tcPr>
            <w:tcW w:w="2448" w:type="dxa"/>
          </w:tcPr>
          <w:p w:rsidR="00916E79" w:rsidDel="00773677" w:rsidRDefault="00916E79" w:rsidP="00F041F1">
            <w:pPr>
              <w:widowControl/>
              <w:numPr>
                <w:ilvl w:val="0"/>
                <w:numId w:val="49"/>
              </w:numPr>
            </w:pPr>
            <w:r>
              <w:t>Is NLSP a Class 2 or Class 3 Interconnected VoIP Provider?</w:t>
            </w:r>
          </w:p>
        </w:tc>
        <w:tc>
          <w:tcPr>
            <w:tcW w:w="7734" w:type="dxa"/>
          </w:tcPr>
          <w:p w:rsidR="00916E79" w:rsidRPr="00BE0365" w:rsidRDefault="00916E79" w:rsidP="002223BC">
            <w:pPr>
              <w:widowControl/>
              <w:numPr>
                <w:ilvl w:val="0"/>
                <w:numId w:val="10"/>
              </w:numPr>
              <w:tabs>
                <w:tab w:val="clear" w:pos="720"/>
              </w:tabs>
              <w:ind w:left="360"/>
            </w:pPr>
            <w:r>
              <w:t>If Yes, go to Step 17.</w:t>
            </w:r>
          </w:p>
          <w:p w:rsidR="00916E79" w:rsidRPr="00B2652C" w:rsidDel="002E17F8" w:rsidRDefault="00916E79" w:rsidP="00F041F1">
            <w:pPr>
              <w:widowControl/>
              <w:numPr>
                <w:ilvl w:val="0"/>
                <w:numId w:val="10"/>
              </w:numPr>
              <w:tabs>
                <w:tab w:val="clear" w:pos="720"/>
              </w:tabs>
              <w:ind w:left="360"/>
            </w:pPr>
            <w:r w:rsidRPr="00B2652C">
              <w:t>If No, go to Step 18.</w:t>
            </w:r>
          </w:p>
        </w:tc>
      </w:tr>
      <w:tr w:rsidR="00916E79">
        <w:trPr>
          <w:cantSplit/>
          <w:trHeight w:val="264"/>
        </w:trPr>
        <w:tc>
          <w:tcPr>
            <w:tcW w:w="2448" w:type="dxa"/>
          </w:tcPr>
          <w:p w:rsidR="00916E79" w:rsidDel="00773677" w:rsidRDefault="00916E79" w:rsidP="00F041F1">
            <w:pPr>
              <w:widowControl/>
              <w:numPr>
                <w:ilvl w:val="0"/>
                <w:numId w:val="49"/>
              </w:numPr>
            </w:pPr>
            <w:r>
              <w:lastRenderedPageBreak/>
              <w:t>NNSP sends FOC or FOC information to NLSP.</w:t>
            </w:r>
          </w:p>
        </w:tc>
        <w:tc>
          <w:tcPr>
            <w:tcW w:w="7734" w:type="dxa"/>
          </w:tcPr>
          <w:p w:rsidR="00916E79" w:rsidRDefault="00916E79" w:rsidP="002223BC">
            <w:pPr>
              <w:widowControl/>
              <w:numPr>
                <w:ilvl w:val="0"/>
                <w:numId w:val="10"/>
              </w:numPr>
              <w:tabs>
                <w:tab w:val="clear" w:pos="720"/>
              </w:tabs>
              <w:ind w:left="360"/>
            </w:pPr>
            <w:r>
              <w:t xml:space="preserve">NNSP sends FOC or FOC Information to NLSP fulfilling all requirements of any service agreement between the involved service providers.  The LSR/FOC process is defined by the Ordering and Billing Forum (OBF) and the electronic interface by the Telecommunications Industry Forum (TCIF).  </w:t>
            </w:r>
          </w:p>
          <w:p w:rsidR="00916E79" w:rsidDel="002E17F8" w:rsidRDefault="00916E79" w:rsidP="008337D7">
            <w:pPr>
              <w:widowControl/>
              <w:ind w:left="284" w:hanging="284"/>
            </w:pPr>
          </w:p>
        </w:tc>
      </w:tr>
      <w:tr w:rsidR="00916E79">
        <w:trPr>
          <w:cantSplit/>
          <w:trHeight w:val="264"/>
        </w:trPr>
        <w:tc>
          <w:tcPr>
            <w:tcW w:w="2448" w:type="dxa"/>
            <w:tcBorders>
              <w:bottom w:val="double" w:sz="6" w:space="0" w:color="auto"/>
            </w:tcBorders>
          </w:tcPr>
          <w:p w:rsidR="00916E79" w:rsidRDefault="00916E79" w:rsidP="00F041F1">
            <w:pPr>
              <w:widowControl/>
              <w:numPr>
                <w:ilvl w:val="0"/>
                <w:numId w:val="49"/>
              </w:numPr>
            </w:pPr>
            <w:r>
              <w:t>Return to Figure 1</w:t>
            </w:r>
          </w:p>
        </w:tc>
        <w:tc>
          <w:tcPr>
            <w:tcW w:w="7734" w:type="dxa"/>
            <w:tcBorders>
              <w:bottom w:val="double" w:sz="6" w:space="0" w:color="auto"/>
            </w:tcBorders>
          </w:tcPr>
          <w:p w:rsidR="00916E79" w:rsidRDefault="00916E79" w:rsidP="002223BC">
            <w:pPr>
              <w:widowControl/>
              <w:numPr>
                <w:ilvl w:val="0"/>
                <w:numId w:val="10"/>
              </w:numPr>
              <w:tabs>
                <w:tab w:val="clear" w:pos="720"/>
              </w:tabs>
              <w:ind w:left="360"/>
            </w:pPr>
            <w:r>
              <w:t>Return to Port Type Determination flow Figure 1, Step 9.</w:t>
            </w:r>
          </w:p>
        </w:tc>
      </w:tr>
    </w:tbl>
    <w:p w:rsidR="00916E79" w:rsidRDefault="00916E79">
      <w:pPr>
        <w:widowControl/>
        <w:numPr>
          <w:ilvl w:val="12"/>
          <w:numId w:val="0"/>
        </w:numPr>
      </w:pPr>
    </w:p>
    <w:p w:rsidR="00916E79" w:rsidRPr="007B1440" w:rsidRDefault="00916E79" w:rsidP="007B1440">
      <w:pPr>
        <w:pStyle w:val="Header"/>
        <w:jc w:val="center"/>
        <w:rPr>
          <w:rFonts w:ascii="Bookman Old Style" w:hAnsi="Bookman Old Style"/>
          <w:sz w:val="28"/>
        </w:rPr>
      </w:pPr>
      <w:r w:rsidRPr="007B1440">
        <w:rPr>
          <w:rFonts w:ascii="Bookman Old Style" w:hAnsi="Bookman Old Style"/>
          <w:sz w:val="28"/>
        </w:rPr>
        <w:br w:type="page"/>
      </w:r>
      <w:smartTag w:uri="urn:schemas-microsoft-com:office:smarttags" w:element="place">
        <w:smartTag w:uri="urn:schemas-microsoft-com:office:smarttags" w:element="PlaceName">
          <w:r>
            <w:rPr>
              <w:rFonts w:ascii="Bookman Old Style" w:hAnsi="Bookman Old Style"/>
              <w:sz w:val="28"/>
            </w:rPr>
            <w:lastRenderedPageBreak/>
            <w:t>Wireline</w:t>
          </w:r>
        </w:smartTag>
        <w:r>
          <w:rPr>
            <w:rFonts w:ascii="Bookman Old Style" w:hAnsi="Bookman Old Style"/>
            <w:sz w:val="28"/>
          </w:rPr>
          <w:t xml:space="preserve"> </w:t>
        </w:r>
        <w:smartTag w:uri="urn:schemas-microsoft-com:office:smarttags" w:element="PlaceName">
          <w:r>
            <w:rPr>
              <w:rFonts w:ascii="Bookman Old Style" w:hAnsi="Bookman Old Style"/>
              <w:sz w:val="28"/>
            </w:rPr>
            <w:t>Non-Simple</w:t>
          </w:r>
        </w:smartTag>
        <w:r>
          <w:rPr>
            <w:rFonts w:ascii="Bookman Old Style" w:hAnsi="Bookman Old Style"/>
            <w:sz w:val="28"/>
          </w:rPr>
          <w:t xml:space="preserve"> </w:t>
        </w:r>
        <w:smartTag w:uri="urn:schemas-microsoft-com:office:smarttags" w:element="PlaceType">
          <w:r>
            <w:rPr>
              <w:rFonts w:ascii="Bookman Old Style" w:hAnsi="Bookman Old Style"/>
              <w:sz w:val="28"/>
            </w:rPr>
            <w:t>Port</w:t>
          </w:r>
        </w:smartTag>
      </w:smartTag>
      <w:r w:rsidRPr="007B1440">
        <w:rPr>
          <w:rFonts w:ascii="Bookman Old Style" w:hAnsi="Bookman Old Style"/>
          <w:sz w:val="28"/>
        </w:rPr>
        <w:t xml:space="preserve"> LSR/FO</w:t>
      </w:r>
      <w:r>
        <w:rPr>
          <w:rFonts w:ascii="Bookman Old Style" w:hAnsi="Bookman Old Style"/>
          <w:sz w:val="28"/>
        </w:rPr>
        <w:t>C Process</w:t>
      </w:r>
    </w:p>
    <w:p w:rsidR="00916E79" w:rsidRDefault="00916E79" w:rsidP="007B1440">
      <w:pPr>
        <w:pStyle w:val="Header"/>
        <w:widowControl/>
        <w:numPr>
          <w:ilvl w:val="12"/>
          <w:numId w:val="0"/>
        </w:numPr>
        <w:jc w:val="center"/>
        <w:rPr>
          <w:rFonts w:ascii="Bookman Old Style" w:hAnsi="Bookman Old Style"/>
          <w:sz w:val="28"/>
        </w:rPr>
      </w:pPr>
    </w:p>
    <w:p w:rsidR="00916E79" w:rsidRDefault="00916E79" w:rsidP="007B1440">
      <w:pPr>
        <w:pStyle w:val="Header"/>
        <w:widowControl/>
        <w:numPr>
          <w:ilvl w:val="12"/>
          <w:numId w:val="0"/>
        </w:numPr>
        <w:jc w:val="center"/>
        <w:rPr>
          <w:rFonts w:ascii="Bookman Old Style" w:hAnsi="Bookman Old Style"/>
          <w:sz w:val="28"/>
        </w:rPr>
      </w:pPr>
      <w:r>
        <w:rPr>
          <w:rFonts w:ascii="Bookman Old Style" w:hAnsi="Bookman Old Style"/>
          <w:sz w:val="28"/>
        </w:rPr>
        <w:t>Figure 5</w:t>
      </w:r>
    </w:p>
    <w:p w:rsidR="00916E79" w:rsidRDefault="00916E79" w:rsidP="007B1440">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rsidTr="002F6A82">
        <w:trPr>
          <w:cantSplit/>
          <w:tblHeader/>
        </w:trPr>
        <w:tc>
          <w:tcPr>
            <w:tcW w:w="2448" w:type="dxa"/>
            <w:tcBorders>
              <w:top w:val="double" w:sz="6" w:space="0" w:color="auto"/>
            </w:tcBorders>
            <w:shd w:val="pct5" w:color="800080" w:fill="auto"/>
          </w:tcPr>
          <w:p w:rsidR="00916E79" w:rsidRDefault="00916E79" w:rsidP="002F6A82">
            <w:pPr>
              <w:pStyle w:val="Heading1"/>
              <w:widowControl/>
            </w:pPr>
            <w:r>
              <w:t>Flow Step</w:t>
            </w:r>
          </w:p>
        </w:tc>
        <w:tc>
          <w:tcPr>
            <w:tcW w:w="7734" w:type="dxa"/>
            <w:tcBorders>
              <w:top w:val="double" w:sz="6" w:space="0" w:color="auto"/>
            </w:tcBorders>
            <w:shd w:val="pct5" w:color="800080" w:fill="auto"/>
          </w:tcPr>
          <w:p w:rsidR="00916E79" w:rsidRDefault="00916E79" w:rsidP="002F6A82">
            <w:pPr>
              <w:widowControl/>
              <w:rPr>
                <w:b/>
                <w:u w:val="single"/>
              </w:rPr>
            </w:pPr>
            <w:r>
              <w:rPr>
                <w:b/>
                <w:u w:val="single"/>
              </w:rPr>
              <w:t>Description</w:t>
            </w:r>
          </w:p>
        </w:tc>
      </w:tr>
      <w:tr w:rsidR="00916E79" w:rsidTr="002F6A82">
        <w:trPr>
          <w:cantSplit/>
        </w:trPr>
        <w:tc>
          <w:tcPr>
            <w:tcW w:w="2448" w:type="dxa"/>
          </w:tcPr>
          <w:p w:rsidR="00916E79" w:rsidRDefault="00916E79" w:rsidP="00082D7C">
            <w:pPr>
              <w:widowControl/>
              <w:numPr>
                <w:ilvl w:val="0"/>
                <w:numId w:val="35"/>
              </w:numPr>
            </w:pPr>
            <w:r>
              <w:t>Is End User porting all TNs?</w:t>
            </w:r>
          </w:p>
        </w:tc>
        <w:tc>
          <w:tcPr>
            <w:tcW w:w="7734" w:type="dxa"/>
          </w:tcPr>
          <w:p w:rsidR="00916E79" w:rsidRDefault="00916E79" w:rsidP="002F6A82">
            <w:pPr>
              <w:widowControl/>
              <w:ind w:left="292" w:hanging="284"/>
            </w:pPr>
            <w:r>
              <w:rPr>
                <w:rFonts w:ascii="Symbol" w:hAnsi="Symbol"/>
              </w:rPr>
              <w:t></w:t>
            </w:r>
            <w:r>
              <w:rPr>
                <w:rFonts w:ascii="Symbol" w:hAnsi="Symbol"/>
              </w:rPr>
              <w:tab/>
            </w:r>
            <w:r>
              <w:t>The NLSP determines if customer is porting all TN(s).</w:t>
            </w:r>
          </w:p>
          <w:p w:rsidR="00916E79" w:rsidRDefault="00916E79" w:rsidP="002F6A82">
            <w:pPr>
              <w:widowControl/>
              <w:numPr>
                <w:ilvl w:val="0"/>
                <w:numId w:val="5"/>
              </w:numPr>
              <w:tabs>
                <w:tab w:val="num" w:pos="368"/>
              </w:tabs>
              <w:ind w:left="368"/>
            </w:pPr>
            <w:r>
              <w:t>If Yes, go to Step</w:t>
            </w:r>
            <w:r w:rsidR="009D3D8B">
              <w:t xml:space="preserve"> 3</w:t>
            </w:r>
            <w:r>
              <w:t>.</w:t>
            </w:r>
          </w:p>
          <w:p w:rsidR="00916E79" w:rsidRDefault="00916E79" w:rsidP="002F6A82">
            <w:pPr>
              <w:widowControl/>
              <w:numPr>
                <w:ilvl w:val="0"/>
                <w:numId w:val="5"/>
              </w:numPr>
              <w:tabs>
                <w:tab w:val="clear" w:pos="720"/>
                <w:tab w:val="num" w:pos="368"/>
              </w:tabs>
              <w:ind w:left="368"/>
            </w:pPr>
            <w:r>
              <w:t>If No, go to Step</w:t>
            </w:r>
            <w:r w:rsidR="009D3D8B">
              <w:t xml:space="preserve"> 2</w:t>
            </w:r>
            <w:r>
              <w:t>.</w:t>
            </w:r>
          </w:p>
        </w:tc>
      </w:tr>
      <w:tr w:rsidR="00916E79" w:rsidTr="002F6A82">
        <w:trPr>
          <w:cantSplit/>
        </w:trPr>
        <w:tc>
          <w:tcPr>
            <w:tcW w:w="2448" w:type="dxa"/>
          </w:tcPr>
          <w:p w:rsidR="00916E79" w:rsidRDefault="00916E79" w:rsidP="002F6A82">
            <w:pPr>
              <w:widowControl/>
              <w:numPr>
                <w:ilvl w:val="0"/>
                <w:numId w:val="35"/>
              </w:numPr>
            </w:pPr>
            <w:r>
              <w:t>NLSP notes “Not all TNs are being ported” in the remarks section of LSR</w:t>
            </w:r>
          </w:p>
        </w:tc>
        <w:tc>
          <w:tcPr>
            <w:tcW w:w="7734" w:type="dxa"/>
          </w:tcPr>
          <w:p w:rsidR="00916E79" w:rsidRDefault="00916E79" w:rsidP="002F6A82">
            <w:pPr>
              <w:widowControl/>
              <w:numPr>
                <w:ilvl w:val="12"/>
                <w:numId w:val="0"/>
              </w:numPr>
              <w:ind w:left="317" w:hanging="284"/>
            </w:pPr>
            <w:r>
              <w:rPr>
                <w:rFonts w:ascii="Symbol" w:hAnsi="Symbol"/>
              </w:rPr>
              <w:t></w:t>
            </w:r>
            <w:r>
              <w:rPr>
                <w:rFonts w:ascii="Symbol" w:hAnsi="Symbol"/>
              </w:rPr>
              <w:tab/>
            </w:r>
            <w:r>
              <w:t>The NLSP makes a note in the remarks section of the LSR to identify that the End User is not porting all TN(s).  This can affect the due date interval due to account rearrangements necessary prior to service order issuance.</w:t>
            </w:r>
          </w:p>
        </w:tc>
      </w:tr>
      <w:tr w:rsidR="00916E79" w:rsidTr="002F6A82">
        <w:trPr>
          <w:cantSplit/>
          <w:trHeight w:val="602"/>
        </w:trPr>
        <w:tc>
          <w:tcPr>
            <w:tcW w:w="2448" w:type="dxa"/>
          </w:tcPr>
          <w:p w:rsidR="00916E79" w:rsidRDefault="00916E79" w:rsidP="002F6A82">
            <w:pPr>
              <w:pStyle w:val="Header"/>
              <w:widowControl/>
              <w:numPr>
                <w:ilvl w:val="0"/>
                <w:numId w:val="35"/>
              </w:numPr>
              <w:tabs>
                <w:tab w:val="clear" w:pos="4320"/>
                <w:tab w:val="clear" w:pos="8640"/>
              </w:tabs>
            </w:pPr>
            <w:r>
              <w:t>Is NLSP a Reseller or Class 2 or 3 Interconnected VoIP Provider?</w:t>
            </w:r>
          </w:p>
        </w:tc>
        <w:tc>
          <w:tcPr>
            <w:tcW w:w="7734" w:type="dxa"/>
          </w:tcPr>
          <w:p w:rsidR="00916E79" w:rsidRDefault="00916E79" w:rsidP="00F041F1">
            <w:pPr>
              <w:widowControl/>
              <w:numPr>
                <w:ilvl w:val="0"/>
                <w:numId w:val="51"/>
              </w:numPr>
            </w:pPr>
            <w:r>
              <w:t xml:space="preserve">If Yes, go to Step </w:t>
            </w:r>
            <w:r w:rsidR="00EF0EB4">
              <w:fldChar w:fldCharType="begin"/>
            </w:r>
            <w:r>
              <w:instrText xml:space="preserve"> REF _Ref30411021 \r \h </w:instrText>
            </w:r>
            <w:r w:rsidR="00EF0EB4">
              <w:fldChar w:fldCharType="separate"/>
            </w:r>
            <w:r w:rsidR="008B1D8A">
              <w:t>4</w:t>
            </w:r>
            <w:r w:rsidR="00EF0EB4">
              <w:fldChar w:fldCharType="end"/>
            </w:r>
            <w:r>
              <w:t>.</w:t>
            </w:r>
          </w:p>
          <w:p w:rsidR="00916E79" w:rsidRDefault="00916E79" w:rsidP="00F041F1">
            <w:pPr>
              <w:widowControl/>
              <w:numPr>
                <w:ilvl w:val="0"/>
                <w:numId w:val="51"/>
              </w:numPr>
            </w:pPr>
            <w:r>
              <w:t xml:space="preserve">If No, go to Step </w:t>
            </w:r>
            <w:r w:rsidR="00EF0EB4">
              <w:fldChar w:fldCharType="begin"/>
            </w:r>
            <w:r>
              <w:instrText xml:space="preserve"> REF _Ref25380555 \r \h </w:instrText>
            </w:r>
            <w:r w:rsidR="00EF0EB4">
              <w:fldChar w:fldCharType="separate"/>
            </w:r>
            <w:r w:rsidR="008B1D8A">
              <w:t>5</w:t>
            </w:r>
            <w:r w:rsidR="00EF0EB4">
              <w:fldChar w:fldCharType="end"/>
            </w:r>
            <w:r>
              <w:t>.</w:t>
            </w:r>
          </w:p>
        </w:tc>
      </w:tr>
      <w:tr w:rsidR="00916E79" w:rsidTr="002F6A82">
        <w:trPr>
          <w:cantSplit/>
          <w:trHeight w:val="593"/>
        </w:trPr>
        <w:tc>
          <w:tcPr>
            <w:tcW w:w="2448" w:type="dxa"/>
          </w:tcPr>
          <w:p w:rsidR="00916E79" w:rsidRDefault="00916E79" w:rsidP="002F6A82">
            <w:pPr>
              <w:pStyle w:val="Header"/>
              <w:widowControl/>
              <w:numPr>
                <w:ilvl w:val="0"/>
                <w:numId w:val="35"/>
              </w:numPr>
              <w:tabs>
                <w:tab w:val="clear" w:pos="4320"/>
                <w:tab w:val="clear" w:pos="8640"/>
              </w:tabs>
            </w:pPr>
            <w:r>
              <w:t>NLSP sends LSR or LSR information to NNSP for resale or VoIP Interconnection service</w:t>
            </w:r>
          </w:p>
        </w:tc>
        <w:tc>
          <w:tcPr>
            <w:tcW w:w="7734" w:type="dxa"/>
          </w:tcPr>
          <w:p w:rsidR="00916E79" w:rsidRDefault="00916E79" w:rsidP="002F6A82">
            <w:pPr>
              <w:widowControl/>
              <w:numPr>
                <w:ilvl w:val="0"/>
                <w:numId w:val="9"/>
              </w:numPr>
              <w:ind w:left="342"/>
            </w:pPr>
            <w:r>
              <w:t>NLSP (Reseller or Class 2 or 3 Interconnected VoIP Provider) sends an LSR or LSR Information to the NNSP fulfilling all requirements of any service agreement between the involved service providers.  The LSR process is defined by the Ordering and Billing Forum (OBF) and the electronic interface by the Telecommunications Industry Forum (TCIF).</w:t>
            </w:r>
          </w:p>
        </w:tc>
      </w:tr>
      <w:tr w:rsidR="00916E79" w:rsidTr="002F6A82">
        <w:trPr>
          <w:cantSplit/>
        </w:trPr>
        <w:tc>
          <w:tcPr>
            <w:tcW w:w="2448" w:type="dxa"/>
          </w:tcPr>
          <w:p w:rsidR="00916E79" w:rsidRDefault="00916E79" w:rsidP="002E7E82">
            <w:pPr>
              <w:widowControl/>
              <w:numPr>
                <w:ilvl w:val="0"/>
                <w:numId w:val="35"/>
              </w:numPr>
            </w:pPr>
            <w:r>
              <w:t>NNSP sends LSR to ONSP</w:t>
            </w:r>
          </w:p>
        </w:tc>
        <w:tc>
          <w:tcPr>
            <w:tcW w:w="7734" w:type="dxa"/>
          </w:tcPr>
          <w:p w:rsidR="00916E79" w:rsidRPr="00105735" w:rsidRDefault="00916E79" w:rsidP="00105735">
            <w:pPr>
              <w:widowControl/>
              <w:numPr>
                <w:ilvl w:val="0"/>
                <w:numId w:val="9"/>
              </w:numPr>
              <w:autoSpaceDE w:val="0"/>
              <w:autoSpaceDN w:val="0"/>
              <w:adjustRightInd w:val="0"/>
            </w:pPr>
            <w:r>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tc>
      </w:tr>
      <w:tr w:rsidR="00916E79" w:rsidTr="00830CF5">
        <w:trPr>
          <w:cantSplit/>
          <w:trHeight w:val="602"/>
        </w:trPr>
        <w:tc>
          <w:tcPr>
            <w:tcW w:w="2448" w:type="dxa"/>
          </w:tcPr>
          <w:p w:rsidR="00916E79" w:rsidRDefault="00916E79" w:rsidP="00830CF5">
            <w:pPr>
              <w:pStyle w:val="Header"/>
              <w:widowControl/>
              <w:numPr>
                <w:ilvl w:val="0"/>
                <w:numId w:val="35"/>
              </w:numPr>
              <w:tabs>
                <w:tab w:val="clear" w:pos="4320"/>
                <w:tab w:val="clear" w:pos="8640"/>
              </w:tabs>
            </w:pPr>
            <w:r>
              <w:t>Has the ONSP determined the LSR is incomplete or inaccurate?</w:t>
            </w:r>
          </w:p>
        </w:tc>
        <w:tc>
          <w:tcPr>
            <w:tcW w:w="7734" w:type="dxa"/>
          </w:tcPr>
          <w:p w:rsidR="00916E79" w:rsidRDefault="009D3D8B" w:rsidP="00830CF5">
            <w:pPr>
              <w:widowControl/>
              <w:numPr>
                <w:ilvl w:val="0"/>
                <w:numId w:val="52"/>
              </w:numPr>
            </w:pPr>
            <w:r>
              <w:t xml:space="preserve">If </w:t>
            </w:r>
            <w:r w:rsidR="00916E79">
              <w:t>Yes, go to Step</w:t>
            </w:r>
            <w:r>
              <w:t xml:space="preserve"> 7</w:t>
            </w:r>
            <w:r w:rsidR="00916E79">
              <w:t>.</w:t>
            </w:r>
          </w:p>
          <w:p w:rsidR="00916E79" w:rsidRDefault="009D3D8B">
            <w:pPr>
              <w:widowControl/>
              <w:numPr>
                <w:ilvl w:val="0"/>
                <w:numId w:val="52"/>
              </w:numPr>
            </w:pPr>
            <w:r>
              <w:t>If No, go to Step 8</w:t>
            </w:r>
            <w:r w:rsidR="00916E79">
              <w:t>.</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ONSP rejects LSR back to NNSP</w:t>
            </w:r>
          </w:p>
        </w:tc>
        <w:tc>
          <w:tcPr>
            <w:tcW w:w="7734" w:type="dxa"/>
          </w:tcPr>
          <w:p w:rsidR="00916E79" w:rsidRDefault="00916E79" w:rsidP="008471C4">
            <w:pPr>
              <w:widowControl/>
              <w:numPr>
                <w:ilvl w:val="0"/>
                <w:numId w:val="10"/>
              </w:numPr>
              <w:tabs>
                <w:tab w:val="clear" w:pos="720"/>
              </w:tabs>
              <w:ind w:left="360"/>
            </w:pPr>
            <w:r>
              <w:t>ONSP sends a Reject Notification to the NNSP due to insufficient or inaccurate data on the LSR.</w:t>
            </w:r>
          </w:p>
          <w:p w:rsidR="00916E79" w:rsidRDefault="00916E79" w:rsidP="008471C4">
            <w:pPr>
              <w:widowControl/>
              <w:numPr>
                <w:ilvl w:val="0"/>
                <w:numId w:val="52"/>
              </w:numPr>
            </w:pPr>
            <w:r>
              <w:t>Return to Figure 5, Step 1.</w:t>
            </w:r>
          </w:p>
        </w:tc>
      </w:tr>
      <w:tr w:rsidR="00916E79" w:rsidTr="002F6A82">
        <w:trPr>
          <w:cantSplit/>
          <w:trHeight w:val="602"/>
        </w:trPr>
        <w:tc>
          <w:tcPr>
            <w:tcW w:w="2448" w:type="dxa"/>
          </w:tcPr>
          <w:p w:rsidR="00916E79" w:rsidRDefault="00916E79" w:rsidP="002F6A82">
            <w:pPr>
              <w:pStyle w:val="Header"/>
              <w:widowControl/>
              <w:numPr>
                <w:ilvl w:val="0"/>
                <w:numId w:val="35"/>
              </w:numPr>
              <w:tabs>
                <w:tab w:val="clear" w:pos="4320"/>
                <w:tab w:val="clear" w:pos="8640"/>
              </w:tabs>
            </w:pPr>
            <w:r>
              <w:t>Is OLSP a Reseller or Class 2 or 3 Interconnected VoIP Provider or is a Type 1 wireless number involved?</w:t>
            </w:r>
          </w:p>
        </w:tc>
        <w:tc>
          <w:tcPr>
            <w:tcW w:w="7734" w:type="dxa"/>
          </w:tcPr>
          <w:p w:rsidR="00916E79" w:rsidRDefault="00916E79" w:rsidP="00F041F1">
            <w:pPr>
              <w:widowControl/>
              <w:numPr>
                <w:ilvl w:val="0"/>
                <w:numId w:val="52"/>
              </w:numPr>
            </w:pPr>
            <w:r>
              <w:t>If Yes, go to Step 9.</w:t>
            </w:r>
          </w:p>
          <w:p w:rsidR="00916E79" w:rsidRDefault="009D3D8B" w:rsidP="00B2652C">
            <w:pPr>
              <w:widowControl/>
              <w:numPr>
                <w:ilvl w:val="0"/>
                <w:numId w:val="52"/>
              </w:numPr>
              <w:rPr>
                <w:b/>
                <w:u w:val="single"/>
              </w:rPr>
            </w:pPr>
            <w:r>
              <w:t xml:space="preserve">If </w:t>
            </w:r>
            <w:r w:rsidR="00916E79">
              <w:t>No, go to Step 13.</w:t>
            </w:r>
          </w:p>
        </w:tc>
      </w:tr>
      <w:tr w:rsidR="00916E79" w:rsidTr="002F6A82">
        <w:trPr>
          <w:cantSplit/>
          <w:trHeight w:val="593"/>
        </w:trPr>
        <w:tc>
          <w:tcPr>
            <w:tcW w:w="2448" w:type="dxa"/>
          </w:tcPr>
          <w:p w:rsidR="00916E79" w:rsidRDefault="00916E79" w:rsidP="002F6A82">
            <w:pPr>
              <w:pStyle w:val="Header"/>
              <w:widowControl/>
              <w:numPr>
                <w:ilvl w:val="0"/>
                <w:numId w:val="35"/>
              </w:numPr>
              <w:tabs>
                <w:tab w:val="clear" w:pos="4320"/>
                <w:tab w:val="clear" w:pos="8640"/>
              </w:tabs>
            </w:pPr>
            <w:r>
              <w:rPr>
                <w:b/>
                <w:bCs/>
              </w:rPr>
              <w:lastRenderedPageBreak/>
              <w:t>Notify</w:t>
            </w:r>
            <w:r>
              <w:rPr>
                <w:b/>
              </w:rPr>
              <w:t xml:space="preserve"> Provider </w:t>
            </w:r>
            <w:r>
              <w:t>– (conditional) ONSP sends LSR, LSR information, to OLSP</w:t>
            </w:r>
          </w:p>
        </w:tc>
        <w:tc>
          <w:tcPr>
            <w:tcW w:w="7734" w:type="dxa"/>
          </w:tcPr>
          <w:p w:rsidR="00916E79" w:rsidRPr="0051185D" w:rsidRDefault="00916E79" w:rsidP="002F6A82">
            <w:pPr>
              <w:widowControl/>
              <w:numPr>
                <w:ilvl w:val="0"/>
                <w:numId w:val="9"/>
              </w:numPr>
              <w:ind w:left="342"/>
            </w:pPr>
            <w:r w:rsidRPr="0051185D">
              <w:t>(conditional, based on any service agreement between the involved service providers) – ONSP sends an LSR, LSR Information to the OLSP (Reseller or Class 2 or 3 Interconnected VoIP Provider or if a Type 1 number is involved) fulfilling all requirements.  The LSR process is defined by the Ordering and Billing Forum (OBF) and the electronic interface by the Telecommunications Industry Forum (TCIF).</w:t>
            </w:r>
          </w:p>
          <w:p w:rsidR="00916E79" w:rsidRPr="0051185D" w:rsidRDefault="00916E79" w:rsidP="002F6A82">
            <w:pPr>
              <w:widowControl/>
              <w:numPr>
                <w:ilvl w:val="0"/>
                <w:numId w:val="9"/>
              </w:numPr>
              <w:ind w:left="342"/>
            </w:pPr>
            <w:r w:rsidRPr="0051185D">
              <w:rPr>
                <w:color w:val="000000"/>
                <w:szCs w:val="24"/>
              </w:rPr>
              <w:t>Communication between the ONSP and the OLSP with regard to the port must not delay the validation or processing of the port request.</w:t>
            </w:r>
          </w:p>
          <w:p w:rsidR="00916E79" w:rsidRDefault="00916E79" w:rsidP="002F6A82">
            <w:pPr>
              <w:widowControl/>
              <w:numPr>
                <w:ilvl w:val="0"/>
                <w:numId w:val="9"/>
              </w:numPr>
              <w:ind w:left="342"/>
            </w:pPr>
            <w:r w:rsidRPr="0051185D">
              <w:rPr>
                <w:color w:val="000000"/>
                <w:szCs w:val="24"/>
              </w:rPr>
              <w:t>Inter-Service Provider LNP Operations Flows – Reseller/Interconnected VoIP Provider/Type 1 Notification – Figure 8.</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Has the OLSP determined the LSR is incomplete or inaccurate?</w:t>
            </w:r>
          </w:p>
        </w:tc>
        <w:tc>
          <w:tcPr>
            <w:tcW w:w="7734" w:type="dxa"/>
          </w:tcPr>
          <w:p w:rsidR="00916E79" w:rsidRDefault="00916E79" w:rsidP="00830CF5">
            <w:pPr>
              <w:widowControl/>
              <w:numPr>
                <w:ilvl w:val="0"/>
                <w:numId w:val="52"/>
              </w:numPr>
            </w:pPr>
            <w:r>
              <w:t>If Yes, go to Step 11.</w:t>
            </w:r>
          </w:p>
          <w:p w:rsidR="00916E79" w:rsidRDefault="00916E79" w:rsidP="00830CF5">
            <w:pPr>
              <w:widowControl/>
              <w:numPr>
                <w:ilvl w:val="0"/>
                <w:numId w:val="52"/>
              </w:numPr>
            </w:pPr>
            <w:r>
              <w:t>If  No, go to Step 12.</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OLSP rejects LSR back to ONSP</w:t>
            </w:r>
          </w:p>
        </w:tc>
        <w:tc>
          <w:tcPr>
            <w:tcW w:w="7734" w:type="dxa"/>
          </w:tcPr>
          <w:p w:rsidR="00916E79" w:rsidRDefault="00916E79" w:rsidP="00830CF5">
            <w:pPr>
              <w:widowControl/>
              <w:numPr>
                <w:ilvl w:val="0"/>
                <w:numId w:val="10"/>
              </w:numPr>
              <w:tabs>
                <w:tab w:val="clear" w:pos="720"/>
              </w:tabs>
              <w:ind w:left="360"/>
            </w:pPr>
            <w:r>
              <w:t>OLSP sends a Reject Notification to the ONSP due to insufficient or inaccurate data on the LSR.</w:t>
            </w:r>
          </w:p>
          <w:p w:rsidR="00916E79" w:rsidRDefault="00916E79" w:rsidP="00830CF5">
            <w:pPr>
              <w:widowControl/>
              <w:numPr>
                <w:ilvl w:val="0"/>
                <w:numId w:val="52"/>
              </w:numPr>
            </w:pPr>
            <w:r>
              <w:t>Return to Figure 5, Step 1.</w:t>
            </w:r>
          </w:p>
        </w:tc>
      </w:tr>
      <w:tr w:rsidR="00916E79" w:rsidTr="002F6A82">
        <w:trPr>
          <w:cantSplit/>
          <w:trHeight w:val="611"/>
        </w:trPr>
        <w:tc>
          <w:tcPr>
            <w:tcW w:w="2448" w:type="dxa"/>
          </w:tcPr>
          <w:p w:rsidR="00916E79" w:rsidRDefault="00916E79" w:rsidP="002F6A82">
            <w:pPr>
              <w:widowControl/>
              <w:numPr>
                <w:ilvl w:val="0"/>
                <w:numId w:val="35"/>
              </w:numPr>
            </w:pPr>
            <w:r>
              <w:t>(conditional) OLSP sends FOC or FOC information to ONSP</w:t>
            </w:r>
          </w:p>
        </w:tc>
        <w:tc>
          <w:tcPr>
            <w:tcW w:w="7734" w:type="dxa"/>
          </w:tcPr>
          <w:p w:rsidR="00916E79" w:rsidRPr="00263919" w:rsidRDefault="00916E79" w:rsidP="002F6A82">
            <w:pPr>
              <w:widowControl/>
              <w:numPr>
                <w:ilvl w:val="0"/>
                <w:numId w:val="10"/>
              </w:numPr>
              <w:tabs>
                <w:tab w:val="num" w:pos="368"/>
              </w:tabs>
              <w:ind w:left="368"/>
            </w:pPr>
            <w:r>
              <w:t>(conditional, based on any service agreement between the involved service providers) – The OLSP notifies the ONSP of the porting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w:t>
            </w:r>
          </w:p>
          <w:p w:rsidR="00916E79" w:rsidRPr="00263919" w:rsidRDefault="00916E79" w:rsidP="002F6A82">
            <w:pPr>
              <w:widowControl/>
              <w:numPr>
                <w:ilvl w:val="0"/>
                <w:numId w:val="10"/>
              </w:numPr>
              <w:tabs>
                <w:tab w:val="num" w:pos="368"/>
              </w:tabs>
              <w:ind w:left="368"/>
            </w:pPr>
            <w:r w:rsidRPr="008D3000">
              <w:rPr>
                <w:color w:val="000000"/>
                <w:szCs w:val="24"/>
              </w:rPr>
              <w:t>Communication between the ONSP and the OLSP with regard to the port must not delay the validation or processing of the port request.</w:t>
            </w:r>
          </w:p>
        </w:tc>
      </w:tr>
      <w:tr w:rsidR="00916E79" w:rsidTr="002F6A82">
        <w:trPr>
          <w:cantSplit/>
          <w:trHeight w:val="611"/>
        </w:trPr>
        <w:tc>
          <w:tcPr>
            <w:tcW w:w="2448" w:type="dxa"/>
          </w:tcPr>
          <w:p w:rsidR="00916E79" w:rsidRDefault="00916E79" w:rsidP="002F6A82">
            <w:pPr>
              <w:widowControl/>
              <w:numPr>
                <w:ilvl w:val="0"/>
                <w:numId w:val="35"/>
              </w:numPr>
            </w:pPr>
            <w:r>
              <w:t>ONSP sends FOC to NNSP</w:t>
            </w:r>
          </w:p>
        </w:tc>
        <w:tc>
          <w:tcPr>
            <w:tcW w:w="7734" w:type="dxa"/>
          </w:tcPr>
          <w:p w:rsidR="00916E79" w:rsidRPr="00DA6E75" w:rsidRDefault="00916E79" w:rsidP="00114957">
            <w:pPr>
              <w:widowControl/>
              <w:numPr>
                <w:ilvl w:val="0"/>
                <w:numId w:val="41"/>
              </w:numPr>
            </w:pPr>
            <w:r w:rsidRPr="00DA6E75">
              <w:t>ONSP sends the Firm Order Confirmation (FOC, local response) to the NNSP for the porting LSR.</w:t>
            </w:r>
          </w:p>
          <w:p w:rsidR="00916E79" w:rsidRPr="00DA6E75" w:rsidRDefault="00916E79" w:rsidP="00894152">
            <w:pPr>
              <w:widowControl/>
              <w:numPr>
                <w:ilvl w:val="0"/>
                <w:numId w:val="11"/>
              </w:numPr>
            </w:pPr>
            <w:r w:rsidRPr="00DA6E75">
              <w:t>For wireline to wireline service providers, and between wireline and wireless service providers, the requirement is that the FOC is returned within 24 clock hours</w:t>
            </w:r>
            <w:r>
              <w:t>,</w:t>
            </w:r>
            <w:r w:rsidRPr="00DA6E75">
              <w:t xml:space="preserve"> excluding weekends</w:t>
            </w:r>
            <w:r>
              <w:t xml:space="preserve"> and Old Service Provider-defined holidays</w:t>
            </w:r>
            <w:r w:rsidRPr="00DA6E75">
              <w:t xml:space="preserve">.  It is the responsibility of the ONSP to contact the NNSP if the ONSP is unable to meet the 24 clock hour requirement </w:t>
            </w:r>
            <w:r>
              <w:t xml:space="preserve">(excluding weekends and Old Service Provider-defined holidays) </w:t>
            </w:r>
            <w:r w:rsidRPr="00DA6E75">
              <w:t>for transmitting the FOC.  If the FOC is not received by the NNSP within 24</w:t>
            </w:r>
            <w:r w:rsidR="00F003AD">
              <w:t xml:space="preserve"> clock</w:t>
            </w:r>
            <w:r w:rsidRPr="00DA6E75">
              <w:t xml:space="preserve"> hours</w:t>
            </w:r>
            <w:r>
              <w:t xml:space="preserve"> (excluding weekends and Old Service Provider-defined holidays)</w:t>
            </w:r>
            <w:r w:rsidRPr="00DA6E75">
              <w:t xml:space="preserve">, then the NNSP </w:t>
            </w:r>
            <w:r>
              <w:t xml:space="preserve">may </w:t>
            </w:r>
            <w:r w:rsidRPr="00DA6E75">
              <w:t>contact the ONSP.</w:t>
            </w:r>
          </w:p>
          <w:p w:rsidR="00916E79" w:rsidRPr="00DA6E75" w:rsidDel="00037DC8" w:rsidRDefault="00916E79" w:rsidP="00894152">
            <w:pPr>
              <w:widowControl/>
              <w:numPr>
                <w:ilvl w:val="0"/>
                <w:numId w:val="11"/>
              </w:numPr>
              <w:rPr>
                <w:del w:id="22" w:author="jnakamura" w:date="2013-07-09T10:56:00Z"/>
              </w:rPr>
            </w:pPr>
            <w:del w:id="23" w:author="jnakamura" w:date="2013-07-09T10:56:00Z">
              <w:r w:rsidRPr="00DA6E75" w:rsidDel="00037DC8">
                <w:delText>The due date of the first TN ported in an NPA-N</w:delText>
              </w:r>
              <w:r w:rsidR="003A4C15" w:rsidDel="00037DC8">
                <w:delText>XX is No earlier than five (5) Business D</w:delText>
              </w:r>
              <w:r w:rsidRPr="00DA6E75" w:rsidDel="00037DC8">
                <w:delText xml:space="preserve">ays after FOC receipt date.  Any subsequent port in that NPA NXX will have a due </w:delText>
              </w:r>
              <w:r w:rsidR="003A4C15" w:rsidDel="00037DC8">
                <w:delText>date No earlier than three (3) Business D</w:delText>
              </w:r>
              <w:r w:rsidRPr="00DA6E75" w:rsidDel="00037DC8">
                <w:delText>ays after FOC receipt.</w:delText>
              </w:r>
            </w:del>
          </w:p>
          <w:p w:rsidR="00916E79" w:rsidRPr="00DA6E75" w:rsidRDefault="00916E79" w:rsidP="00894152">
            <w:pPr>
              <w:widowControl/>
              <w:numPr>
                <w:ilvl w:val="0"/>
                <w:numId w:val="11"/>
              </w:numPr>
            </w:pPr>
            <w:r w:rsidRPr="00DA6E75">
              <w:t>It is assumed that the porting interval is not in addition to intervals for other requested services (e.g., unbundled loops) related to the porting request.  The interval becomes the longest single interval required for the services requested.</w:t>
            </w:r>
          </w:p>
          <w:p w:rsidR="00916E79" w:rsidRPr="00DA6E75" w:rsidRDefault="00916E79" w:rsidP="00894152">
            <w:pPr>
              <w:widowControl/>
              <w:numPr>
                <w:ilvl w:val="0"/>
                <w:numId w:val="10"/>
              </w:numPr>
              <w:tabs>
                <w:tab w:val="clear" w:pos="720"/>
              </w:tabs>
              <w:ind w:left="360"/>
            </w:pPr>
            <w:r w:rsidRPr="00DA6E75">
              <w:t>The LSR/FOC process is defined by the Ordering and Billing Forum (OBF) and the electronic interface by the Telecommunications Industry Forum (TCIF).  The information required on the FOC may vary based on the carriers involved.</w:t>
            </w:r>
          </w:p>
        </w:tc>
      </w:tr>
      <w:tr w:rsidR="00916E79" w:rsidTr="002F6A82">
        <w:trPr>
          <w:cantSplit/>
          <w:trHeight w:val="264"/>
        </w:trPr>
        <w:tc>
          <w:tcPr>
            <w:tcW w:w="2448" w:type="dxa"/>
          </w:tcPr>
          <w:p w:rsidR="00916E79" w:rsidRDefault="00916E79" w:rsidP="002F6A82">
            <w:pPr>
              <w:widowControl/>
              <w:numPr>
                <w:ilvl w:val="0"/>
                <w:numId w:val="35"/>
              </w:numPr>
            </w:pPr>
            <w:r>
              <w:t>Is NLSP a Reseller or Class 2 or 3 Interconnected VoIP Provider?</w:t>
            </w:r>
          </w:p>
        </w:tc>
        <w:tc>
          <w:tcPr>
            <w:tcW w:w="7734" w:type="dxa"/>
          </w:tcPr>
          <w:p w:rsidR="00916E79" w:rsidRDefault="00916E79" w:rsidP="002F6A82">
            <w:pPr>
              <w:widowControl/>
              <w:numPr>
                <w:ilvl w:val="0"/>
                <w:numId w:val="10"/>
              </w:numPr>
              <w:tabs>
                <w:tab w:val="clear" w:pos="720"/>
              </w:tabs>
              <w:ind w:left="360"/>
            </w:pPr>
            <w:r>
              <w:t>If Yes, go to Step 15.</w:t>
            </w:r>
          </w:p>
          <w:p w:rsidR="00916E79" w:rsidRDefault="00916E79" w:rsidP="00B2652C">
            <w:pPr>
              <w:widowControl/>
              <w:numPr>
                <w:ilvl w:val="0"/>
                <w:numId w:val="10"/>
              </w:numPr>
              <w:tabs>
                <w:tab w:val="clear" w:pos="720"/>
              </w:tabs>
              <w:ind w:left="360"/>
            </w:pPr>
            <w:r>
              <w:t>If No, go to Step 16.</w:t>
            </w:r>
          </w:p>
        </w:tc>
      </w:tr>
      <w:tr w:rsidR="00916E79" w:rsidTr="002F6A82">
        <w:trPr>
          <w:cantSplit/>
          <w:trHeight w:val="264"/>
        </w:trPr>
        <w:tc>
          <w:tcPr>
            <w:tcW w:w="2448" w:type="dxa"/>
          </w:tcPr>
          <w:p w:rsidR="00916E79" w:rsidRDefault="00916E79" w:rsidP="002F6A82">
            <w:pPr>
              <w:widowControl/>
              <w:numPr>
                <w:ilvl w:val="0"/>
                <w:numId w:val="35"/>
              </w:numPr>
            </w:pPr>
            <w:r>
              <w:t>NNSP forwards FOC or FOC information to NLSP</w:t>
            </w:r>
          </w:p>
        </w:tc>
        <w:tc>
          <w:tcPr>
            <w:tcW w:w="7734" w:type="dxa"/>
          </w:tcPr>
          <w:p w:rsidR="00916E79" w:rsidRDefault="00916E79" w:rsidP="002F6A82">
            <w:pPr>
              <w:widowControl/>
              <w:numPr>
                <w:ilvl w:val="0"/>
                <w:numId w:val="10"/>
              </w:numPr>
              <w:tabs>
                <w:tab w:val="clear" w:pos="720"/>
              </w:tabs>
              <w:ind w:left="360"/>
            </w:pPr>
            <w:r>
              <w:t>NNSP forwards FOC or FOC Information to NLSP fulfilling all requirements of any service agreement between the involved service providers.  The LSR/FOC process is defined by the Ordering and Billing Forum (OBF) and the electronic interface by the Telecommunications Industry Forum (TCIF).  The information required on the FOC may vary based on the carriers involved.</w:t>
            </w:r>
          </w:p>
        </w:tc>
      </w:tr>
      <w:tr w:rsidR="00916E79" w:rsidTr="002F6A82">
        <w:trPr>
          <w:cantSplit/>
          <w:trHeight w:val="264"/>
        </w:trPr>
        <w:tc>
          <w:tcPr>
            <w:tcW w:w="2448" w:type="dxa"/>
            <w:tcBorders>
              <w:bottom w:val="double" w:sz="6" w:space="0" w:color="auto"/>
            </w:tcBorders>
          </w:tcPr>
          <w:p w:rsidR="00916E79" w:rsidRDefault="00916E79" w:rsidP="002F6A82">
            <w:pPr>
              <w:widowControl/>
              <w:numPr>
                <w:ilvl w:val="0"/>
                <w:numId w:val="35"/>
              </w:numPr>
            </w:pPr>
            <w:r>
              <w:t>Return to Figure 1</w:t>
            </w:r>
          </w:p>
        </w:tc>
        <w:tc>
          <w:tcPr>
            <w:tcW w:w="7734" w:type="dxa"/>
            <w:tcBorders>
              <w:bottom w:val="double" w:sz="6" w:space="0" w:color="auto"/>
            </w:tcBorders>
          </w:tcPr>
          <w:p w:rsidR="00916E79" w:rsidRDefault="00916E79" w:rsidP="002F6A82">
            <w:pPr>
              <w:widowControl/>
              <w:numPr>
                <w:ilvl w:val="0"/>
                <w:numId w:val="10"/>
              </w:numPr>
              <w:tabs>
                <w:tab w:val="clear" w:pos="720"/>
              </w:tabs>
              <w:ind w:left="360"/>
            </w:pPr>
            <w:r>
              <w:t>Return to Port Type Determination flow Figure 1, Step 10.</w:t>
            </w:r>
          </w:p>
        </w:tc>
      </w:tr>
    </w:tbl>
    <w:p w:rsidR="00916E79" w:rsidRDefault="00916E79" w:rsidP="007B1440">
      <w:pPr>
        <w:widowControl/>
        <w:numPr>
          <w:ilvl w:val="12"/>
          <w:numId w:val="0"/>
        </w:numPr>
      </w:pPr>
    </w:p>
    <w:p w:rsidR="00916E79" w:rsidRDefault="00916E79" w:rsidP="00571685">
      <w:pPr>
        <w:jc w:val="center"/>
        <w:rPr>
          <w:sz w:val="28"/>
        </w:rPr>
      </w:pPr>
      <w:r>
        <w:br w:type="page"/>
      </w:r>
      <w:r>
        <w:rPr>
          <w:sz w:val="28"/>
        </w:rPr>
        <w:t>Main Porting Flow</w:t>
      </w:r>
    </w:p>
    <w:p w:rsidR="00916E79" w:rsidRDefault="00916E79" w:rsidP="00E12C51">
      <w:pPr>
        <w:jc w:val="center"/>
        <w:rPr>
          <w:sz w:val="28"/>
        </w:rPr>
      </w:pPr>
    </w:p>
    <w:p w:rsidR="00916E79" w:rsidRDefault="00916E79" w:rsidP="00E12C51">
      <w:pPr>
        <w:jc w:val="center"/>
        <w:rPr>
          <w:sz w:val="28"/>
        </w:rPr>
      </w:pPr>
      <w:r>
        <w:rPr>
          <w:sz w:val="28"/>
        </w:rPr>
        <w:t>Figure 6</w:t>
      </w:r>
    </w:p>
    <w:p w:rsidR="00916E79" w:rsidRDefault="00916E79" w:rsidP="00E12C51"/>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656"/>
        <w:gridCol w:w="7534"/>
      </w:tblGrid>
      <w:tr w:rsidR="00916E79" w:rsidTr="00571685">
        <w:trPr>
          <w:cantSplit/>
          <w:tblHeader/>
        </w:trPr>
        <w:tc>
          <w:tcPr>
            <w:tcW w:w="2656" w:type="dxa"/>
            <w:tcBorders>
              <w:top w:val="double" w:sz="6" w:space="0" w:color="auto"/>
            </w:tcBorders>
            <w:shd w:val="pct5" w:color="800080" w:fill="auto"/>
          </w:tcPr>
          <w:p w:rsidR="00916E79" w:rsidRDefault="00916E79" w:rsidP="002F6A82">
            <w:pPr>
              <w:pStyle w:val="Heading1"/>
              <w:widowControl/>
            </w:pPr>
            <w:r>
              <w:t>Flow Step</w:t>
            </w:r>
          </w:p>
        </w:tc>
        <w:tc>
          <w:tcPr>
            <w:tcW w:w="7534" w:type="dxa"/>
            <w:tcBorders>
              <w:top w:val="double" w:sz="6" w:space="0" w:color="auto"/>
            </w:tcBorders>
            <w:shd w:val="pct5" w:color="800080" w:fill="auto"/>
          </w:tcPr>
          <w:p w:rsidR="00916E79" w:rsidRDefault="00916E79" w:rsidP="002F6A82">
            <w:pPr>
              <w:widowControl/>
              <w:rPr>
                <w:b/>
                <w:u w:val="single"/>
              </w:rPr>
            </w:pPr>
            <w:r>
              <w:rPr>
                <w:b/>
                <w:u w:val="single"/>
              </w:rPr>
              <w:t>Description</w:t>
            </w:r>
          </w:p>
        </w:tc>
      </w:tr>
      <w:tr w:rsidR="00916E79" w:rsidTr="00571685">
        <w:trPr>
          <w:cantSplit/>
          <w:trHeight w:val="930"/>
        </w:trPr>
        <w:tc>
          <w:tcPr>
            <w:tcW w:w="2656" w:type="dxa"/>
          </w:tcPr>
          <w:p w:rsidR="00916E79" w:rsidRDefault="00916E79" w:rsidP="002F6A82">
            <w:pPr>
              <w:widowControl/>
              <w:numPr>
                <w:ilvl w:val="0"/>
                <w:numId w:val="36"/>
              </w:numPr>
            </w:pPr>
            <w:r>
              <w:t>Are NNSP and ONSP the same SP?</w:t>
            </w:r>
          </w:p>
        </w:tc>
        <w:tc>
          <w:tcPr>
            <w:tcW w:w="7534" w:type="dxa"/>
          </w:tcPr>
          <w:p w:rsidR="00916E79" w:rsidRDefault="00916E79" w:rsidP="002F6A82">
            <w:pPr>
              <w:widowControl/>
              <w:numPr>
                <w:ilvl w:val="0"/>
                <w:numId w:val="5"/>
              </w:numPr>
              <w:tabs>
                <w:tab w:val="num" w:pos="368"/>
              </w:tabs>
              <w:ind w:left="368"/>
            </w:pPr>
            <w:r>
              <w:t>If Yes, go to Step 2.</w:t>
            </w:r>
          </w:p>
          <w:p w:rsidR="00916E79" w:rsidRDefault="00916E79" w:rsidP="002F6A82">
            <w:pPr>
              <w:widowControl/>
              <w:numPr>
                <w:ilvl w:val="0"/>
                <w:numId w:val="5"/>
              </w:numPr>
              <w:tabs>
                <w:tab w:val="num" w:pos="368"/>
              </w:tabs>
              <w:ind w:left="368"/>
            </w:pPr>
            <w:r>
              <w:t>If No, go to Step 4.</w:t>
            </w:r>
          </w:p>
        </w:tc>
      </w:tr>
      <w:tr w:rsidR="00916E79" w:rsidTr="00571685">
        <w:trPr>
          <w:cantSplit/>
        </w:trPr>
        <w:tc>
          <w:tcPr>
            <w:tcW w:w="2656" w:type="dxa"/>
          </w:tcPr>
          <w:p w:rsidR="00916E79" w:rsidRDefault="00916E79" w:rsidP="002F6A82">
            <w:pPr>
              <w:widowControl/>
              <w:numPr>
                <w:ilvl w:val="0"/>
                <w:numId w:val="36"/>
              </w:numPr>
            </w:pPr>
            <w:r>
              <w:t>Is NPAC processing required?</w:t>
            </w:r>
          </w:p>
        </w:tc>
        <w:tc>
          <w:tcPr>
            <w:tcW w:w="7534" w:type="dxa"/>
          </w:tcPr>
          <w:p w:rsidR="00916E79" w:rsidRDefault="00916E79" w:rsidP="00792BCA">
            <w:pPr>
              <w:widowControl/>
              <w:numPr>
                <w:ilvl w:val="0"/>
                <w:numId w:val="5"/>
              </w:numPr>
              <w:tabs>
                <w:tab w:val="num" w:pos="368"/>
              </w:tabs>
              <w:ind w:left="368"/>
            </w:pPr>
            <w:r>
              <w:t>If Yes, go to Step 3.</w:t>
            </w:r>
          </w:p>
          <w:p w:rsidR="00916E79" w:rsidRDefault="00916E79" w:rsidP="00571685">
            <w:pPr>
              <w:widowControl/>
              <w:numPr>
                <w:ilvl w:val="0"/>
                <w:numId w:val="5"/>
              </w:numPr>
              <w:tabs>
                <w:tab w:val="clear" w:pos="720"/>
                <w:tab w:val="num" w:pos="368"/>
              </w:tabs>
              <w:ind w:left="368"/>
              <w:rPr>
                <w:rFonts w:ascii="Symbol" w:hAnsi="Symbol"/>
              </w:rPr>
            </w:pPr>
            <w:r>
              <w:t>If No, go to Step14.</w:t>
            </w:r>
          </w:p>
        </w:tc>
      </w:tr>
      <w:tr w:rsidR="00916E79" w:rsidTr="00571685">
        <w:trPr>
          <w:cantSplit/>
        </w:trPr>
        <w:tc>
          <w:tcPr>
            <w:tcW w:w="2656" w:type="dxa"/>
          </w:tcPr>
          <w:p w:rsidR="00916E79" w:rsidRDefault="00916E79" w:rsidP="002F6A82">
            <w:pPr>
              <w:widowControl/>
              <w:numPr>
                <w:ilvl w:val="0"/>
                <w:numId w:val="36"/>
              </w:numPr>
            </w:pPr>
            <w:r>
              <w:t>Perform intra-provider port or modify existing SV</w:t>
            </w:r>
          </w:p>
        </w:tc>
        <w:tc>
          <w:tcPr>
            <w:tcW w:w="7534" w:type="dxa"/>
          </w:tcPr>
          <w:p w:rsidR="00916E79" w:rsidRDefault="00916E79" w:rsidP="003501D0">
            <w:pPr>
              <w:widowControl/>
              <w:ind w:left="292" w:hanging="284"/>
              <w:rPr>
                <w:rFonts w:ascii="Symbol" w:hAnsi="Symbol"/>
              </w:rPr>
            </w:pPr>
            <w:r>
              <w:rPr>
                <w:rFonts w:ascii="Symbol" w:hAnsi="Symbol"/>
              </w:rPr>
              <w:t></w:t>
            </w:r>
            <w:r>
              <w:rPr>
                <w:rFonts w:ascii="Symbol" w:hAnsi="Symbol"/>
              </w:rPr>
              <w:tab/>
            </w:r>
            <w:r>
              <w:rPr>
                <w:rFonts w:ascii="Symbol" w:hAnsi="Symbol"/>
              </w:rPr>
              <w:t></w:t>
            </w:r>
            <w:r>
              <w:rPr>
                <w:rFonts w:ascii="Symbol" w:hAnsi="Symbol"/>
              </w:rPr>
              <w:t></w:t>
            </w:r>
            <w:r>
              <w:t xml:space="preserve">SP enters intra-provider SV create data into the NPAC via the SOA interface for porting of </w:t>
            </w:r>
            <w:r w:rsidR="003501D0">
              <w:t>E</w:t>
            </w:r>
            <w:r>
              <w:t xml:space="preserve">nd </w:t>
            </w:r>
            <w:r w:rsidR="003501D0">
              <w:t>U</w:t>
            </w:r>
            <w:r>
              <w:t>ser in accordance with the NANC FRS and the NANC IIS.  Upon completion of intra-provider port, Return to Port Type Determination flow Figure 1, Step 11.</w:t>
            </w:r>
          </w:p>
        </w:tc>
      </w:tr>
      <w:tr w:rsidR="00916E79" w:rsidTr="00571685">
        <w:trPr>
          <w:cantSplit/>
        </w:trPr>
        <w:tc>
          <w:tcPr>
            <w:tcW w:w="2656" w:type="dxa"/>
          </w:tcPr>
          <w:p w:rsidR="00916E79" w:rsidRDefault="00916E79" w:rsidP="002F6A82">
            <w:pPr>
              <w:widowControl/>
              <w:numPr>
                <w:ilvl w:val="0"/>
                <w:numId w:val="36"/>
              </w:numPr>
            </w:pPr>
            <w:r>
              <w:t>NNSP coordinates all porting activities</w:t>
            </w:r>
          </w:p>
        </w:tc>
        <w:tc>
          <w:tcPr>
            <w:tcW w:w="7534" w:type="dxa"/>
          </w:tcPr>
          <w:p w:rsidR="00916E79" w:rsidRDefault="00916E79" w:rsidP="002F6A82">
            <w:pPr>
              <w:widowControl/>
              <w:ind w:left="292" w:hanging="284"/>
            </w:pPr>
            <w:r>
              <w:rPr>
                <w:rFonts w:ascii="Symbol" w:hAnsi="Symbol"/>
              </w:rPr>
              <w:t></w:t>
            </w:r>
            <w:r>
              <w:rPr>
                <w:rFonts w:ascii="Symbol" w:hAnsi="Symbol"/>
              </w:rPr>
              <w:tab/>
            </w:r>
            <w:r>
              <w:t>The NNSP must coordinate porting timeframes with the ONSP, and both provide appropriate messages to the NPAC.  Upon completion of the LSR/FOC or ICP Process, and when ready to initiate service orders, go to Step 5.</w:t>
            </w:r>
          </w:p>
        </w:tc>
      </w:tr>
      <w:tr w:rsidR="00916E79" w:rsidTr="00571685">
        <w:trPr>
          <w:cantSplit/>
        </w:trPr>
        <w:tc>
          <w:tcPr>
            <w:tcW w:w="2656" w:type="dxa"/>
          </w:tcPr>
          <w:p w:rsidR="00916E79" w:rsidRDefault="00916E79" w:rsidP="002F6A82">
            <w:pPr>
              <w:widowControl/>
              <w:numPr>
                <w:ilvl w:val="0"/>
                <w:numId w:val="36"/>
              </w:numPr>
            </w:pPr>
            <w:r>
              <w:t>NNSP and ONSP create and process service orders</w:t>
            </w:r>
          </w:p>
        </w:tc>
        <w:tc>
          <w:tcPr>
            <w:tcW w:w="7534" w:type="dxa"/>
          </w:tcPr>
          <w:p w:rsidR="00916E79" w:rsidRDefault="00916E79" w:rsidP="002F6A82">
            <w:pPr>
              <w:widowControl/>
              <w:ind w:left="292" w:hanging="284"/>
            </w:pPr>
            <w:r>
              <w:rPr>
                <w:rFonts w:ascii="Symbol" w:hAnsi="Symbol"/>
              </w:rPr>
              <w:t></w:t>
            </w:r>
            <w:r>
              <w:rPr>
                <w:rFonts w:ascii="Symbol" w:hAnsi="Symbol"/>
              </w:rPr>
              <w:tab/>
            </w:r>
            <w:r>
              <w:t>Upon completion of the LSR/FOC or ICP Process, the NNSP and ONSP create and process service orders through their internal service order systems, based on information provided in the LSR/FOC or WPR/WPRR.</w:t>
            </w:r>
          </w:p>
        </w:tc>
      </w:tr>
      <w:tr w:rsidR="00916E79" w:rsidTr="00571685">
        <w:trPr>
          <w:cantSplit/>
          <w:trHeight w:val="611"/>
        </w:trPr>
        <w:tc>
          <w:tcPr>
            <w:tcW w:w="2656" w:type="dxa"/>
          </w:tcPr>
          <w:p w:rsidR="00916E79" w:rsidRDefault="00916E79" w:rsidP="002F6A82">
            <w:pPr>
              <w:widowControl/>
              <w:numPr>
                <w:ilvl w:val="0"/>
                <w:numId w:val="36"/>
              </w:numPr>
            </w:pPr>
            <w:r>
              <w:rPr>
                <w:b/>
                <w:bCs/>
              </w:rPr>
              <w:t>Create</w:t>
            </w:r>
            <w:r>
              <w:t xml:space="preserve"> – </w:t>
            </w:r>
            <w:smartTag w:uri="urn:schemas-microsoft-com:office:smarttags" w:element="place">
              <w:smartTag w:uri="urn:schemas-microsoft-com:office:smarttags" w:element="PlaceName">
                <w:r>
                  <w:t>Service</w:t>
                </w:r>
              </w:smartTag>
              <w:r>
                <w:t xml:space="preserve"> </w:t>
              </w:r>
              <w:smartTag w:uri="urn:schemas-microsoft-com:office:smarttags" w:element="PlaceName">
                <w:smartTag w:uri="urn:schemas-microsoft-com:office:smarttags" w:element="PlaceType">
                  <w:r>
                    <w:t>Provider</w:t>
                  </w:r>
                </w:smartTag>
              </w:smartTag>
              <w:r>
                <w:t xml:space="preserve"> </w:t>
              </w:r>
              <w:smartTag w:uri="urn:schemas-microsoft-com:office:smarttags" w:element="PlaceType">
                <w:r>
                  <w:t>Port</w:t>
                </w:r>
              </w:smartTag>
            </w:smartTag>
            <w:r>
              <w:t xml:space="preserve"> Request</w:t>
            </w:r>
          </w:p>
        </w:tc>
        <w:tc>
          <w:tcPr>
            <w:tcW w:w="7534" w:type="dxa"/>
          </w:tcPr>
          <w:p w:rsidR="00916E79" w:rsidRDefault="00916E79" w:rsidP="002F6A82">
            <w:pPr>
              <w:widowControl/>
              <w:numPr>
                <w:ilvl w:val="0"/>
                <w:numId w:val="10"/>
              </w:numPr>
              <w:tabs>
                <w:tab w:val="num" w:pos="368"/>
              </w:tabs>
              <w:ind w:left="368"/>
            </w:pPr>
            <w:r>
              <w:t>Inter-Service Provider LNP Operations Flows – Subscription Version Create Flow, Figure 7.</w:t>
            </w:r>
          </w:p>
        </w:tc>
      </w:tr>
      <w:tr w:rsidR="00916E79" w:rsidTr="00571685">
        <w:trPr>
          <w:cantSplit/>
          <w:trHeight w:val="611"/>
        </w:trPr>
        <w:tc>
          <w:tcPr>
            <w:tcW w:w="2656" w:type="dxa"/>
          </w:tcPr>
          <w:p w:rsidR="00916E79" w:rsidRDefault="00916E79" w:rsidP="002F6A82">
            <w:pPr>
              <w:widowControl/>
              <w:numPr>
                <w:ilvl w:val="0"/>
                <w:numId w:val="36"/>
              </w:numPr>
            </w:pPr>
            <w:r>
              <w:t>Was port request canceled?</w:t>
            </w:r>
          </w:p>
        </w:tc>
        <w:tc>
          <w:tcPr>
            <w:tcW w:w="7534" w:type="dxa"/>
          </w:tcPr>
          <w:p w:rsidR="00916E79" w:rsidRDefault="00916E79" w:rsidP="002F6A82">
            <w:pPr>
              <w:widowControl/>
              <w:ind w:left="283" w:hanging="283"/>
            </w:pPr>
            <w:r>
              <w:rPr>
                <w:rFonts w:ascii="Symbol" w:hAnsi="Symbol"/>
              </w:rPr>
              <w:t></w:t>
            </w:r>
            <w:r>
              <w:rPr>
                <w:rFonts w:ascii="Symbol" w:hAnsi="Symbol"/>
              </w:rPr>
              <w:tab/>
            </w:r>
            <w:r>
              <w:t>The port can be canceled by the ONSP, the NNSP, or automatically by an NPAC process.</w:t>
            </w:r>
          </w:p>
          <w:p w:rsidR="00916E79" w:rsidRDefault="00916E79" w:rsidP="002F6A82">
            <w:pPr>
              <w:widowControl/>
              <w:ind w:left="283" w:hanging="283"/>
            </w:pPr>
            <w:r>
              <w:rPr>
                <w:rFonts w:ascii="Symbol" w:hAnsi="Symbol"/>
              </w:rPr>
              <w:t></w:t>
            </w:r>
            <w:r>
              <w:rPr>
                <w:rFonts w:ascii="Symbol" w:hAnsi="Symbol"/>
              </w:rPr>
              <w:tab/>
            </w:r>
            <w:r>
              <w:t>If Yes, go to Step 12.</w:t>
            </w:r>
          </w:p>
          <w:p w:rsidR="00916E79" w:rsidRDefault="00916E79" w:rsidP="002F6A82">
            <w:pPr>
              <w:widowControl/>
              <w:ind w:left="252" w:hanging="252"/>
            </w:pPr>
            <w:r>
              <w:rPr>
                <w:rFonts w:ascii="Symbol" w:hAnsi="Symbol"/>
              </w:rPr>
              <w:t></w:t>
            </w:r>
            <w:r>
              <w:rPr>
                <w:rFonts w:ascii="Symbol" w:hAnsi="Symbol"/>
              </w:rPr>
              <w:tab/>
            </w:r>
            <w:r>
              <w:t>If No, go to Step 8.</w:t>
            </w:r>
          </w:p>
        </w:tc>
      </w:tr>
      <w:tr w:rsidR="00916E79" w:rsidTr="00571685">
        <w:trPr>
          <w:cantSplit/>
          <w:trHeight w:val="2055"/>
        </w:trPr>
        <w:tc>
          <w:tcPr>
            <w:tcW w:w="2656" w:type="dxa"/>
          </w:tcPr>
          <w:p w:rsidR="00916E79" w:rsidRDefault="00916E79" w:rsidP="002F6A82">
            <w:pPr>
              <w:widowControl/>
              <w:numPr>
                <w:ilvl w:val="0"/>
                <w:numId w:val="36"/>
              </w:numPr>
            </w:pPr>
            <w:r>
              <w:t>Did ONSP place the order in Conflict?</w:t>
            </w:r>
          </w:p>
        </w:tc>
        <w:tc>
          <w:tcPr>
            <w:tcW w:w="7534" w:type="dxa"/>
          </w:tcPr>
          <w:p w:rsidR="00916E79" w:rsidRDefault="00916E79" w:rsidP="002F6A82">
            <w:pPr>
              <w:widowControl/>
              <w:ind w:left="292" w:hanging="284"/>
            </w:pPr>
            <w:r>
              <w:rPr>
                <w:rFonts w:ascii="Symbol" w:hAnsi="Symbol"/>
              </w:rPr>
              <w:t></w:t>
            </w:r>
            <w:r>
              <w:rPr>
                <w:rFonts w:ascii="Symbol" w:hAnsi="Symbol"/>
              </w:rPr>
              <w:tab/>
            </w:r>
            <w:r>
              <w:t>Check Concurrence Flag.</w:t>
            </w:r>
            <w:r>
              <w:br/>
              <w:t>If concurred, the ONSP agrees to the port.</w:t>
            </w:r>
            <w:r>
              <w:br/>
              <w:t>If not concurred, a conflict cause code as defined in the FRS, is designated.  ONSP makes a concerted effort to contact NNSP prior to placing SV in conflict.</w:t>
            </w:r>
          </w:p>
          <w:p w:rsidR="00916E79" w:rsidRPr="00DA6E75" w:rsidRDefault="00916E79" w:rsidP="00792BCA">
            <w:pPr>
              <w:widowControl/>
              <w:numPr>
                <w:ilvl w:val="0"/>
                <w:numId w:val="42"/>
              </w:numPr>
              <w:tabs>
                <w:tab w:val="clear" w:pos="360"/>
                <w:tab w:val="num" w:pos="674"/>
              </w:tabs>
              <w:ind w:hanging="46"/>
            </w:pPr>
            <w:r w:rsidRPr="00DA6E75">
              <w:t>For wireline Simple Ports, the conflict request can be initiated up to the later of a.) the tunable time (</w:t>
            </w:r>
            <w:r>
              <w:t xml:space="preserve">Simple Port </w:t>
            </w:r>
            <w:r w:rsidRPr="00DA6E75">
              <w:t>Conflict Restriction Window, current value of 9:00pm in the predominate time</w:t>
            </w:r>
            <w:r>
              <w:t xml:space="preserve"> </w:t>
            </w:r>
            <w:r w:rsidRPr="00DA6E75">
              <w:t>zone of the NPAC region where t</w:t>
            </w:r>
            <w:r w:rsidR="003A4C15">
              <w:t>he number is being ported) one Business D</w:t>
            </w:r>
            <w:r w:rsidRPr="00DA6E75">
              <w:t>ay before the Due Date or b.) the T2 Timer (Final Concurrence Window tunable parameter) has expired.</w:t>
            </w:r>
          </w:p>
          <w:p w:rsidR="00916E79" w:rsidRDefault="00916E79" w:rsidP="00792BCA">
            <w:pPr>
              <w:widowControl/>
              <w:numPr>
                <w:ilvl w:val="0"/>
                <w:numId w:val="42"/>
              </w:numPr>
              <w:tabs>
                <w:tab w:val="clear" w:pos="360"/>
                <w:tab w:val="num" w:pos="674"/>
              </w:tabs>
              <w:ind w:hanging="46"/>
            </w:pPr>
            <w:r>
              <w:t>For wireline Non-Simple Ports, the conflict request can be initiated up to the later of a.) the tunable time (Conflict Restriction Window,</w:t>
            </w:r>
            <w:r w:rsidR="003A4C15">
              <w:t xml:space="preserve"> current value of 12:00pm) one Business D</w:t>
            </w:r>
            <w:r>
              <w:t>ay before the Due Date or b.) the T2 Timer (Final Concurrence Window tunable parameter) has expired.</w:t>
            </w:r>
          </w:p>
          <w:p w:rsidR="00916E79" w:rsidRDefault="00916E79" w:rsidP="002F6A82">
            <w:pPr>
              <w:widowControl/>
              <w:numPr>
                <w:ilvl w:val="12"/>
                <w:numId w:val="0"/>
              </w:numPr>
              <w:ind w:left="609" w:hanging="317"/>
            </w:pPr>
            <w:r>
              <w:rPr>
                <w:rFonts w:ascii="Symbol" w:hAnsi="Symbol"/>
              </w:rPr>
              <w:t></w:t>
            </w:r>
            <w:r>
              <w:rPr>
                <w:rFonts w:ascii="Symbol" w:hAnsi="Symbol"/>
              </w:rPr>
              <w:tab/>
            </w:r>
            <w:r>
              <w:t>For wireless SPs using short timers for this SV, the conflict request can be initiated up to the time the T2 Timer (Final Concurrence Window tunable parameter) has expired.</w:t>
            </w:r>
          </w:p>
          <w:p w:rsidR="00916E79" w:rsidRDefault="00916E79" w:rsidP="002F6A82">
            <w:pPr>
              <w:widowControl/>
              <w:ind w:left="292" w:hanging="284"/>
            </w:pPr>
            <w:r>
              <w:rPr>
                <w:rFonts w:ascii="Symbol" w:hAnsi="Symbol"/>
              </w:rPr>
              <w:t></w:t>
            </w:r>
            <w:r>
              <w:rPr>
                <w:rFonts w:ascii="Symbol" w:hAnsi="Symbol"/>
              </w:rPr>
              <w:tab/>
            </w:r>
            <w:r>
              <w:t>If Yes, go to Step 11.</w:t>
            </w:r>
          </w:p>
          <w:p w:rsidR="00916E79" w:rsidRDefault="00916E79" w:rsidP="002F6A82">
            <w:pPr>
              <w:widowControl/>
              <w:ind w:left="284" w:hanging="284"/>
            </w:pPr>
            <w:r>
              <w:rPr>
                <w:rFonts w:ascii="Symbol" w:hAnsi="Symbol"/>
              </w:rPr>
              <w:t></w:t>
            </w:r>
            <w:r>
              <w:rPr>
                <w:rFonts w:ascii="Symbol" w:hAnsi="Symbol"/>
              </w:rPr>
              <w:tab/>
            </w:r>
            <w:r>
              <w:t>If No, go to Step 9.</w:t>
            </w:r>
          </w:p>
        </w:tc>
      </w:tr>
      <w:tr w:rsidR="00916E79" w:rsidTr="00571685">
        <w:trPr>
          <w:cantSplit/>
        </w:trPr>
        <w:tc>
          <w:tcPr>
            <w:tcW w:w="2656" w:type="dxa"/>
          </w:tcPr>
          <w:p w:rsidR="00916E79" w:rsidRDefault="00916E79" w:rsidP="002F6A82">
            <w:pPr>
              <w:widowControl/>
              <w:numPr>
                <w:ilvl w:val="0"/>
                <w:numId w:val="36"/>
              </w:numPr>
            </w:pPr>
            <w:r>
              <w:t>NNSP coordinates physical changes with ONSP</w:t>
            </w:r>
          </w:p>
        </w:tc>
        <w:tc>
          <w:tcPr>
            <w:tcW w:w="7534" w:type="dxa"/>
          </w:tcPr>
          <w:p w:rsidR="00916E79" w:rsidRDefault="00916E79" w:rsidP="00792BCA">
            <w:pPr>
              <w:widowControl/>
              <w:ind w:left="292" w:hanging="284"/>
            </w:pPr>
            <w:r>
              <w:rPr>
                <w:rFonts w:ascii="Symbol" w:hAnsi="Symbol"/>
              </w:rPr>
              <w:t></w:t>
            </w:r>
            <w:r>
              <w:rPr>
                <w:rFonts w:ascii="Symbol" w:hAnsi="Symbol"/>
              </w:rPr>
              <w:tab/>
            </w:r>
            <w:r>
              <w:t>The NNSP has the option of requesting a coordinated order.  This is also the re-entry point from the Inter-Service Provider LNP Operations Flows – Conflict Flow for the Service Creation Provisioning Process, tie point BB, Figure 11.</w:t>
            </w:r>
          </w:p>
          <w:p w:rsidR="00916E79" w:rsidRDefault="00916E79">
            <w:pPr>
              <w:widowControl/>
              <w:numPr>
                <w:ilvl w:val="12"/>
                <w:numId w:val="0"/>
              </w:numPr>
              <w:ind w:left="284" w:hanging="284"/>
              <w:rPr>
                <w:rFonts w:ascii="Symbol" w:hAnsi="Symbol"/>
              </w:rPr>
            </w:pPr>
            <w:r>
              <w:rPr>
                <w:rFonts w:ascii="Symbol" w:hAnsi="Symbol"/>
              </w:rPr>
              <w:t></w:t>
            </w:r>
            <w:r>
              <w:rPr>
                <w:rFonts w:ascii="Symbol" w:hAnsi="Symbol"/>
              </w:rPr>
              <w:tab/>
            </w:r>
            <w:r w:rsidRPr="00830306">
              <w:t>If coordination is requested on the LSR, an indication of Yes or No for the application of a 10-digit trigger is required.  If No coordination indication is given, then by default, the 10-digit trigger is applied if technically feasible.  If the NNSP requests a coordinated order and specifies ‘No’ on the application of the 10-digit trigger, the ONSP uses the 10-digit trigger at its discretion</w:t>
            </w:r>
            <w:r w:rsidRPr="00CB322D">
              <w:t>.</w:t>
            </w:r>
          </w:p>
        </w:tc>
      </w:tr>
      <w:tr w:rsidR="00916E79" w:rsidTr="00571685">
        <w:trPr>
          <w:cantSplit/>
        </w:trPr>
        <w:tc>
          <w:tcPr>
            <w:tcW w:w="2656" w:type="dxa"/>
          </w:tcPr>
          <w:p w:rsidR="00916E79" w:rsidRDefault="00916E79" w:rsidP="002F6A82">
            <w:pPr>
              <w:widowControl/>
              <w:numPr>
                <w:ilvl w:val="0"/>
                <w:numId w:val="36"/>
              </w:numPr>
            </w:pPr>
            <w:r>
              <w:t>Is the unconditional 10 digit trigger being used or does ONSP query on every call?</w:t>
            </w:r>
          </w:p>
        </w:tc>
        <w:tc>
          <w:tcPr>
            <w:tcW w:w="7534" w:type="dxa"/>
          </w:tcPr>
          <w:p w:rsidR="00916E79" w:rsidRDefault="00916E79" w:rsidP="00792BCA">
            <w:pPr>
              <w:widowControl/>
              <w:numPr>
                <w:ilvl w:val="12"/>
                <w:numId w:val="0"/>
              </w:numPr>
              <w:ind w:left="284" w:hanging="284"/>
            </w:pPr>
            <w:r>
              <w:rPr>
                <w:rFonts w:ascii="Symbol" w:hAnsi="Symbol"/>
              </w:rPr>
              <w:t></w:t>
            </w:r>
            <w:r>
              <w:rPr>
                <w:rFonts w:ascii="Symbol" w:hAnsi="Symbol"/>
              </w:rPr>
              <w:tab/>
            </w:r>
            <w:r>
              <w:t>The unconditional 10-digit trigger is assigned to a number on a donor switch during the transition period when the number is physically moved from donor switch to recipient switch.  During this period it is possible for the TN to reside in both donor and recipient switches at the same time.</w:t>
            </w:r>
          </w:p>
          <w:p w:rsidR="00916E79" w:rsidRPr="00B2652C" w:rsidRDefault="00916E79" w:rsidP="00830306">
            <w:pPr>
              <w:widowControl/>
              <w:numPr>
                <w:ilvl w:val="0"/>
                <w:numId w:val="43"/>
              </w:numPr>
            </w:pPr>
            <w:r w:rsidRPr="00B2652C">
              <w:t>For both Simple and Non-Simple Ports, the ONSP must deploy the 10-digit trigger in the donor switch, if technically feasible, or monitor the NPAC for activation in order to trigger the disconnect, or carriers perform a database query for every call origination.</w:t>
            </w:r>
          </w:p>
          <w:p w:rsidR="00916E79" w:rsidRDefault="00916E79" w:rsidP="00792BCA">
            <w:pPr>
              <w:widowControl/>
              <w:numPr>
                <w:ilvl w:val="12"/>
                <w:numId w:val="0"/>
              </w:numPr>
              <w:ind w:left="284" w:hanging="284"/>
            </w:pPr>
            <w:r>
              <w:rPr>
                <w:rFonts w:ascii="Symbol" w:hAnsi="Symbol"/>
              </w:rPr>
              <w:t></w:t>
            </w:r>
            <w:r>
              <w:rPr>
                <w:rFonts w:ascii="Symbol" w:hAnsi="Symbol"/>
              </w:rPr>
              <w:tab/>
            </w:r>
            <w:r>
              <w:t>A 10-digit trigger is applied by the ONSP no later than 11:59pm the day prior to the due date.</w:t>
            </w:r>
          </w:p>
          <w:p w:rsidR="00916E79" w:rsidRDefault="00916E79" w:rsidP="00342289">
            <w:pPr>
              <w:widowControl/>
              <w:numPr>
                <w:ilvl w:val="12"/>
                <w:numId w:val="0"/>
              </w:numPr>
              <w:ind w:left="284" w:hanging="284"/>
            </w:pPr>
            <w:r>
              <w:rPr>
                <w:rFonts w:ascii="Symbol" w:hAnsi="Symbol"/>
              </w:rPr>
              <w:t></w:t>
            </w:r>
            <w:r>
              <w:rPr>
                <w:rFonts w:ascii="Symbol" w:hAnsi="Symbol"/>
              </w:rPr>
              <w:tab/>
            </w:r>
            <w:r>
              <w:t>The unconditional 10-digit trigger may be applied by the NNSP.</w:t>
            </w:r>
          </w:p>
          <w:p w:rsidR="00916E79" w:rsidRDefault="00916E79" w:rsidP="00792BCA">
            <w:pPr>
              <w:widowControl/>
              <w:numPr>
                <w:ilvl w:val="12"/>
                <w:numId w:val="0"/>
              </w:numPr>
              <w:ind w:left="284" w:hanging="284"/>
            </w:pPr>
            <w:r>
              <w:rPr>
                <w:rFonts w:ascii="Symbol" w:hAnsi="Symbol"/>
              </w:rPr>
              <w:t></w:t>
            </w:r>
            <w:r>
              <w:rPr>
                <w:rFonts w:ascii="Symbol" w:hAnsi="Symbol"/>
              </w:rPr>
              <w:tab/>
            </w:r>
            <w:r>
              <w:t>If Yes, go to Inter-Service Provider LNP Operations Flows - Provisioning with Unconditional 10-Digit Trigger - tie point AA, Figure 10.</w:t>
            </w:r>
          </w:p>
          <w:p w:rsidR="00916E79" w:rsidRDefault="00916E79" w:rsidP="002F6A82">
            <w:pPr>
              <w:widowControl/>
              <w:numPr>
                <w:ilvl w:val="12"/>
                <w:numId w:val="0"/>
              </w:numPr>
              <w:ind w:left="284" w:hanging="284"/>
              <w:rPr>
                <w:rFonts w:ascii="Symbol" w:hAnsi="Symbol"/>
              </w:rPr>
            </w:pPr>
            <w:r>
              <w:rPr>
                <w:rFonts w:ascii="Symbol" w:hAnsi="Symbol"/>
              </w:rPr>
              <w:t></w:t>
            </w:r>
            <w:r>
              <w:rPr>
                <w:rFonts w:ascii="Symbol" w:hAnsi="Symbol"/>
              </w:rPr>
              <w:tab/>
            </w:r>
            <w:r>
              <w:t>If No, go to Inter-Service Provider LNP Operations Flows - Provisioning without Unconditional 10-digit Trigger - tie point A, Figure 9.</w:t>
            </w:r>
          </w:p>
        </w:tc>
      </w:tr>
      <w:tr w:rsidR="00916E79" w:rsidTr="00571685">
        <w:trPr>
          <w:cantSplit/>
        </w:trPr>
        <w:tc>
          <w:tcPr>
            <w:tcW w:w="2656" w:type="dxa"/>
          </w:tcPr>
          <w:p w:rsidR="00916E79" w:rsidRDefault="00916E79" w:rsidP="002F6A82">
            <w:pPr>
              <w:widowControl/>
              <w:numPr>
                <w:ilvl w:val="0"/>
                <w:numId w:val="36"/>
              </w:numPr>
            </w:pPr>
            <w:r>
              <w:t>NPAC logs request to place the order in conflict, including cause code</w:t>
            </w:r>
          </w:p>
        </w:tc>
        <w:tc>
          <w:tcPr>
            <w:tcW w:w="7534" w:type="dxa"/>
          </w:tcPr>
          <w:p w:rsidR="00916E79" w:rsidRDefault="00916E79" w:rsidP="002F6A82">
            <w:pPr>
              <w:widowControl/>
              <w:numPr>
                <w:ilvl w:val="12"/>
                <w:numId w:val="0"/>
              </w:numPr>
              <w:ind w:left="284" w:hanging="284"/>
              <w:rPr>
                <w:rFonts w:ascii="Symbol" w:hAnsi="Symbol"/>
              </w:rPr>
            </w:pPr>
            <w:r>
              <w:rPr>
                <w:rFonts w:ascii="Symbol" w:hAnsi="Symbol"/>
              </w:rPr>
              <w:t></w:t>
            </w:r>
            <w:r>
              <w:rPr>
                <w:rFonts w:ascii="Symbol" w:hAnsi="Symbol"/>
              </w:rPr>
              <w:tab/>
            </w:r>
            <w:r>
              <w:t>Go to Inter-Service Provider LNP Operations Flows - Conflict Flow for the Service Creation Provisioning Process - tie point B, Figure 11.</w:t>
            </w:r>
          </w:p>
        </w:tc>
      </w:tr>
      <w:tr w:rsidR="00916E79" w:rsidTr="00571685">
        <w:trPr>
          <w:cantSplit/>
          <w:trHeight w:val="611"/>
        </w:trPr>
        <w:tc>
          <w:tcPr>
            <w:tcW w:w="2656" w:type="dxa"/>
          </w:tcPr>
          <w:p w:rsidR="00916E79" w:rsidRDefault="00916E79" w:rsidP="002F6A82">
            <w:pPr>
              <w:widowControl/>
              <w:numPr>
                <w:ilvl w:val="0"/>
                <w:numId w:val="36"/>
              </w:numPr>
            </w:pPr>
            <w:r>
              <w:rPr>
                <w:b/>
                <w:bCs/>
              </w:rPr>
              <w:t>Notify Provider</w:t>
            </w:r>
            <w:r>
              <w:t xml:space="preserve"> – NPAC notifies NNSP and ONSP that port is canceled</w:t>
            </w:r>
          </w:p>
        </w:tc>
        <w:tc>
          <w:tcPr>
            <w:tcW w:w="7534" w:type="dxa"/>
          </w:tcPr>
          <w:p w:rsidR="00916E79" w:rsidRDefault="00916E79" w:rsidP="002F6A82">
            <w:pPr>
              <w:widowControl/>
              <w:ind w:left="283" w:hanging="283"/>
            </w:pPr>
            <w:r>
              <w:rPr>
                <w:rFonts w:ascii="Symbol" w:hAnsi="Symbol"/>
              </w:rPr>
              <w:t></w:t>
            </w:r>
            <w:r>
              <w:rPr>
                <w:rFonts w:ascii="Symbol" w:hAnsi="Symbol"/>
              </w:rPr>
              <w:tab/>
            </w:r>
            <w:r>
              <w:t xml:space="preserve">Upon cancellation, NPAC logs this information, and changes the subscription status to </w:t>
            </w:r>
            <w:r>
              <w:rPr>
                <w:i/>
              </w:rPr>
              <w:t>canceled</w:t>
            </w:r>
            <w:r>
              <w:t>.  Both SPs are notified of the change in the subscription status via the SOA interface.</w:t>
            </w:r>
          </w:p>
          <w:p w:rsidR="00916E79" w:rsidRDefault="00916E79" w:rsidP="002F6A82">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rsidP="002F6A82">
            <w:pPr>
              <w:widowControl/>
              <w:ind w:left="252" w:hanging="252"/>
            </w:pPr>
            <w:r>
              <w:rPr>
                <w:rFonts w:ascii="Symbol" w:hAnsi="Symbol"/>
              </w:rPr>
              <w:t></w:t>
            </w:r>
            <w:r>
              <w:rPr>
                <w:rFonts w:ascii="Symbol" w:hAnsi="Symbol"/>
              </w:rPr>
              <w:tab/>
            </w:r>
            <w:r>
              <w:t>Both SPs take appropriate action related to internal work orders.</w:t>
            </w:r>
          </w:p>
        </w:tc>
      </w:tr>
      <w:tr w:rsidR="00916E79" w:rsidTr="00571685">
        <w:trPr>
          <w:cantSplit/>
        </w:trPr>
        <w:tc>
          <w:tcPr>
            <w:tcW w:w="2656" w:type="dxa"/>
          </w:tcPr>
          <w:p w:rsidR="00916E79" w:rsidRDefault="00916E79" w:rsidP="00BD0023">
            <w:pPr>
              <w:widowControl/>
              <w:numPr>
                <w:ilvl w:val="0"/>
                <w:numId w:val="36"/>
              </w:numPr>
            </w:pPr>
            <w:r>
              <w:rPr>
                <w:b/>
              </w:rPr>
              <w:t>Notify Provider</w:t>
            </w:r>
            <w:r>
              <w:rPr>
                <w:b/>
                <w:bCs/>
              </w:rPr>
              <w:t xml:space="preserve"> –</w:t>
            </w:r>
            <w:r>
              <w:t xml:space="preserve"> (conditional) ONSP sends loss notification to OLSP</w:t>
            </w:r>
          </w:p>
        </w:tc>
        <w:tc>
          <w:tcPr>
            <w:tcW w:w="7534" w:type="dxa"/>
          </w:tcPr>
          <w:p w:rsidR="00916E79" w:rsidRPr="00B2652C" w:rsidRDefault="00916E79" w:rsidP="00753695">
            <w:pPr>
              <w:widowControl/>
              <w:numPr>
                <w:ilvl w:val="0"/>
                <w:numId w:val="9"/>
              </w:numPr>
              <w:ind w:left="342"/>
            </w:pPr>
            <w:r>
              <w:t xml:space="preserve">(conditional, , based on any service agreement between the involved service providers) – A loss notification may be sent to the OLSP.  The specific timing will be based on the requirements of any service agreement between the involved service providers.  It is necessary for the OLSP to </w:t>
            </w:r>
            <w:r w:rsidRPr="00B2652C">
              <w:t>terminate the End User</w:t>
            </w:r>
            <w:r w:rsidRPr="00144042">
              <w:t>’</w:t>
            </w:r>
            <w:r w:rsidRPr="00B2652C">
              <w:t>s service for the ported TN(s) after the port is completed.</w:t>
            </w:r>
          </w:p>
          <w:p w:rsidR="00916E79" w:rsidRPr="0051185D" w:rsidRDefault="00916E79" w:rsidP="00753695">
            <w:pPr>
              <w:widowControl/>
              <w:numPr>
                <w:ilvl w:val="0"/>
                <w:numId w:val="16"/>
              </w:numPr>
            </w:pPr>
            <w:r w:rsidRPr="0051185D">
              <w:rPr>
                <w:color w:val="000000"/>
                <w:szCs w:val="24"/>
              </w:rPr>
              <w:t>Communication between the ONSP and the OLSP with regard to the port must not delay the validation or processing of the port request</w:t>
            </w:r>
          </w:p>
          <w:p w:rsidR="00916E79" w:rsidRDefault="00916E79" w:rsidP="002F6A82">
            <w:pPr>
              <w:widowControl/>
              <w:numPr>
                <w:ilvl w:val="0"/>
                <w:numId w:val="16"/>
              </w:numPr>
              <w:rPr>
                <w:rFonts w:ascii="Symbol" w:hAnsi="Symbol"/>
              </w:rPr>
            </w:pPr>
            <w:r>
              <w:t>This is also the re-entry point from various flows, tie point Z.</w:t>
            </w:r>
          </w:p>
        </w:tc>
      </w:tr>
      <w:tr w:rsidR="00916E79" w:rsidTr="00571685">
        <w:trPr>
          <w:cantSplit/>
        </w:trPr>
        <w:tc>
          <w:tcPr>
            <w:tcW w:w="2656" w:type="dxa"/>
            <w:tcBorders>
              <w:bottom w:val="double" w:sz="6" w:space="0" w:color="auto"/>
            </w:tcBorders>
          </w:tcPr>
          <w:p w:rsidR="00916E79" w:rsidRDefault="00916E79" w:rsidP="002F6A82">
            <w:pPr>
              <w:widowControl/>
              <w:numPr>
                <w:ilvl w:val="0"/>
                <w:numId w:val="36"/>
              </w:numPr>
            </w:pPr>
            <w:r>
              <w:t>Return to Figure 1</w:t>
            </w:r>
          </w:p>
        </w:tc>
        <w:tc>
          <w:tcPr>
            <w:tcW w:w="7534" w:type="dxa"/>
            <w:tcBorders>
              <w:bottom w:val="double" w:sz="6" w:space="0" w:color="auto"/>
            </w:tcBorders>
          </w:tcPr>
          <w:p w:rsidR="00916E79" w:rsidRDefault="00916E79" w:rsidP="002F6A82">
            <w:pPr>
              <w:widowControl/>
              <w:numPr>
                <w:ilvl w:val="0"/>
                <w:numId w:val="16"/>
              </w:numPr>
            </w:pPr>
            <w:r>
              <w:t>Return to Port Type Determination flow Figure 1, Step 11.</w:t>
            </w:r>
          </w:p>
        </w:tc>
      </w:tr>
    </w:tbl>
    <w:p w:rsidR="00916E79" w:rsidRDefault="00916E79" w:rsidP="00E12C51">
      <w:pPr>
        <w:widowControl/>
        <w:numPr>
          <w:ilvl w:val="12"/>
          <w:numId w:val="0"/>
        </w:numPr>
      </w:pPr>
    </w:p>
    <w:p w:rsidR="00916E79" w:rsidRDefault="00916E79" w:rsidP="00E12C51">
      <w:pPr>
        <w:jc w:val="center"/>
        <w:rPr>
          <w:sz w:val="28"/>
        </w:rPr>
      </w:pPr>
      <w:r>
        <w:br w:type="page"/>
      </w:r>
      <w:r>
        <w:rPr>
          <w:rFonts w:ascii="Bookman Old Style" w:hAnsi="Bookman Old Style"/>
          <w:sz w:val="28"/>
        </w:rPr>
        <w:t>Subscription Version Create Flow</w:t>
      </w:r>
    </w:p>
    <w:p w:rsidR="00916E79" w:rsidRDefault="00916E79">
      <w:pPr>
        <w:jc w:val="center"/>
        <w:rPr>
          <w:sz w:val="28"/>
        </w:rPr>
      </w:pPr>
    </w:p>
    <w:p w:rsidR="00916E79" w:rsidRDefault="00916E79">
      <w:pPr>
        <w:jc w:val="center"/>
        <w:rPr>
          <w:sz w:val="28"/>
        </w:rPr>
      </w:pPr>
      <w:r>
        <w:rPr>
          <w:sz w:val="28"/>
        </w:rPr>
        <w:t>Figure 7</w:t>
      </w:r>
    </w:p>
    <w:p w:rsidR="00916E79" w:rsidDel="00CA7764" w:rsidRDefault="00916E79">
      <w:pPr>
        <w:rPr>
          <w:del w:id="24" w:author="Pjordan3" w:date="2013-08-14T17:11:00Z"/>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31"/>
              </w:numPr>
            </w:pPr>
            <w:bookmarkStart w:id="25" w:name="_Ref35659795"/>
            <w:r>
              <w:t>NNSP and ONSP Notify NPAC with Create message</w:t>
            </w:r>
            <w:bookmarkEnd w:id="25"/>
          </w:p>
          <w:p w:rsidR="00916E79" w:rsidRDefault="00916E79" w:rsidP="00B2652C">
            <w:pPr>
              <w:pStyle w:val="List"/>
              <w:widowControl/>
              <w:ind w:left="0" w:firstLine="0"/>
            </w:pPr>
          </w:p>
        </w:tc>
        <w:tc>
          <w:tcPr>
            <w:tcW w:w="7734" w:type="dxa"/>
          </w:tcPr>
          <w:p w:rsidR="00916E79" w:rsidRDefault="00916E79">
            <w:pPr>
              <w:widowControl/>
              <w:ind w:left="283" w:hanging="283"/>
            </w:pPr>
            <w:r>
              <w:rPr>
                <w:rFonts w:ascii="Symbol" w:hAnsi="Symbol"/>
              </w:rPr>
              <w:t></w:t>
            </w:r>
            <w:r>
              <w:rPr>
                <w:rFonts w:ascii="Symbol" w:hAnsi="Symbol"/>
              </w:rPr>
              <w:tab/>
            </w:r>
            <w:r>
              <w:t xml:space="preserve">Due date of the </w:t>
            </w:r>
            <w:del w:id="26" w:author="jnakamura" w:date="2013-06-06T18:02:00Z">
              <w:r>
                <w:delText>create</w:delText>
              </w:r>
            </w:del>
            <w:ins w:id="27" w:author="jnakamura" w:date="2013-06-06T18:02:00Z">
              <w:r w:rsidR="00222BC0">
                <w:t>SV C</w:t>
              </w:r>
              <w:r>
                <w:t>reate</w:t>
              </w:r>
            </w:ins>
            <w:r>
              <w:t xml:space="preserve"> message is the due date on the FOC, where wireline due date equals date</w:t>
            </w:r>
            <w:ins w:id="28" w:author="jnakamura" w:date="2013-06-06T18:02:00Z">
              <w:r w:rsidRPr="00222BC0">
                <w:rPr>
                  <w:szCs w:val="24"/>
                </w:rPr>
                <w:t xml:space="preserve"> </w:t>
              </w:r>
              <w:r w:rsidR="00222BC0" w:rsidRPr="00222BC0">
                <w:rPr>
                  <w:rFonts w:cstheme="minorHAnsi"/>
                  <w:szCs w:val="24"/>
                </w:rPr>
                <w:t>and time normalized to 00:00:00,</w:t>
              </w:r>
            </w:ins>
            <w:r w:rsidR="00222BC0" w:rsidRPr="00222BC0">
              <w:rPr>
                <w:rFonts w:cstheme="minorHAnsi"/>
                <w:szCs w:val="24"/>
              </w:rPr>
              <w:t xml:space="preserve"> </w:t>
            </w:r>
            <w:r>
              <w:t xml:space="preserve">and wireless due date equals date and time.  For porting between wireless and wireline, the wireline due date </w:t>
            </w:r>
            <w:ins w:id="29" w:author="jnakamura" w:date="2013-06-06T18:02:00Z">
              <w:r w:rsidR="00222BC0">
                <w:t xml:space="preserve">format </w:t>
              </w:r>
            </w:ins>
            <w:r>
              <w:t xml:space="preserve">applies.  Any change of due date </w:t>
            </w:r>
            <w:del w:id="30" w:author="jnakamura" w:date="2013-06-06T18:02:00Z">
              <w:r>
                <w:delText>to</w:delText>
              </w:r>
            </w:del>
            <w:ins w:id="31" w:author="jnakamura" w:date="2013-06-06T18:02:00Z">
              <w:r w:rsidR="00222BC0">
                <w:t>in</w:t>
              </w:r>
            </w:ins>
            <w:r w:rsidR="00222BC0">
              <w:t xml:space="preserve"> </w:t>
            </w:r>
            <w:r>
              <w:t xml:space="preserve">the NPAC </w:t>
            </w:r>
            <w:del w:id="32" w:author="jnakamura" w:date="2013-06-06T18:02:00Z">
              <w:r>
                <w:delText>is usually the</w:delText>
              </w:r>
            </w:del>
            <w:ins w:id="33" w:author="jnakamura" w:date="2013-06-06T18:02:00Z">
              <w:r w:rsidR="00222BC0">
                <w:t>must be a</w:t>
              </w:r>
            </w:ins>
            <w:r w:rsidR="00222BC0">
              <w:t xml:space="preserve"> result of a change </w:t>
            </w:r>
            <w:r>
              <w:t>in the FOC due date.</w:t>
            </w:r>
            <w:ins w:id="34" w:author="jnakamura" w:date="2013-06-06T18:02:00Z">
              <w:r w:rsidR="00222BC0">
                <w:t xml:space="preserve">  </w:t>
              </w:r>
              <w:r w:rsidR="00222BC0" w:rsidRPr="00222BC0">
                <w:rPr>
                  <w:rFonts w:cstheme="minorHAnsi"/>
                  <w:szCs w:val="24"/>
                </w:rPr>
                <w:t>Exceptions may be made upon agreement between the porting parties (NNSP and ONSP)</w:t>
              </w:r>
              <w:r w:rsidR="00222BC0">
                <w:rPr>
                  <w:rFonts w:cstheme="minorHAnsi"/>
                  <w:szCs w:val="24"/>
                </w:rPr>
                <w:t>.</w:t>
              </w:r>
            </w:ins>
          </w:p>
          <w:p w:rsidR="00916E79" w:rsidRDefault="00916E79">
            <w:pPr>
              <w:widowControl/>
              <w:ind w:left="283" w:hanging="283"/>
            </w:pPr>
            <w:r>
              <w:rPr>
                <w:rFonts w:ascii="Symbol" w:hAnsi="Symbol"/>
              </w:rPr>
              <w:t></w:t>
            </w:r>
            <w:r>
              <w:rPr>
                <w:rFonts w:ascii="Symbol" w:hAnsi="Symbol"/>
              </w:rPr>
              <w:tab/>
            </w:r>
            <w:r>
              <w:t>SPs enter SV data into the NPAC via the SOA interface for porting of End User in accordance with the NANC FRS and the NANC IIS.</w:t>
            </w:r>
          </w:p>
          <w:p w:rsidR="00A95E1B" w:rsidRDefault="00D011FB" w:rsidP="00A95E1B">
            <w:pPr>
              <w:widowControl/>
              <w:spacing w:after="60"/>
              <w:ind w:left="288" w:hanging="283"/>
              <w:rPr>
                <w:rFonts w:cstheme="minorHAnsi"/>
                <w:szCs w:val="24"/>
              </w:rPr>
              <w:pPrChange w:id="35" w:author="jnakamura" w:date="2013-06-06T18:02:00Z">
                <w:pPr>
                  <w:numPr>
                    <w:numId w:val="44"/>
                  </w:numPr>
                  <w:tabs>
                    <w:tab w:val="num" w:pos="360"/>
                  </w:tabs>
                  <w:ind w:left="342" w:hanging="360"/>
                </w:pPr>
              </w:pPrChange>
            </w:pPr>
            <w:ins w:id="36" w:author="jnakamura" w:date="2013-06-06T18:02:00Z">
              <w:r>
                <w:rPr>
                  <w:rFonts w:ascii="Symbol" w:hAnsi="Symbol"/>
                </w:rPr>
                <w:t></w:t>
              </w:r>
              <w:r>
                <w:rPr>
                  <w:rFonts w:ascii="Symbol" w:hAnsi="Symbol"/>
                </w:rPr>
                <w:tab/>
              </w:r>
            </w:ins>
            <w:r w:rsidRPr="00B2652C">
              <w:rPr>
                <w:szCs w:val="24"/>
              </w:rPr>
              <w:t>The NPAC/SMS expects to receive matching SV Create messages from the ONSP and the NNSP when facilitating porting of a telephone number.  However, to prevent the possibility of the ONSP unnecessarily delaying a port, two timers were developed and referred to as T1 and T2.  If the ONSP does not send a matching SV create message</w:t>
            </w:r>
            <w:r w:rsidRPr="00D011FB">
              <w:rPr>
                <w:szCs w:val="24"/>
              </w:rPr>
              <w:t xml:space="preserve"> </w:t>
            </w:r>
            <w:ins w:id="37" w:author="jnakamura" w:date="2013-06-06T18:02:00Z">
              <w:r w:rsidRPr="00D011FB">
                <w:rPr>
                  <w:rFonts w:cstheme="minorHAnsi"/>
                  <w:szCs w:val="24"/>
                </w:rPr>
                <w:t xml:space="preserve">(indicating either concurrence or conflict) </w:t>
              </w:r>
            </w:ins>
            <w:r w:rsidRPr="00B2652C">
              <w:rPr>
                <w:szCs w:val="24"/>
              </w:rPr>
              <w:t xml:space="preserve">to the NPAC, </w:t>
            </w:r>
            <w:ins w:id="38" w:author="jnakamura" w:date="2013-06-06T18:02:00Z">
              <w:r>
                <w:rPr>
                  <w:szCs w:val="24"/>
                </w:rPr>
                <w:t xml:space="preserve">once both the T1 and T2 timers expire </w:t>
              </w:r>
            </w:ins>
            <w:r w:rsidRPr="00B2652C">
              <w:rPr>
                <w:szCs w:val="24"/>
              </w:rPr>
              <w:t xml:space="preserve">the NNSP can proceed with porting the telephone number </w:t>
            </w:r>
            <w:del w:id="39" w:author="jnakamura" w:date="2013-06-06T18:02:00Z">
              <w:r w:rsidR="00916E79" w:rsidRPr="00B2652C">
                <w:rPr>
                  <w:szCs w:val="24"/>
                </w:rPr>
                <w:delText>after both timers expire.</w:delText>
              </w:r>
              <w:r w:rsidR="006831F6">
                <w:rPr>
                  <w:szCs w:val="24"/>
                </w:rPr>
                <w:delText xml:space="preserve">  </w:delText>
              </w:r>
              <w:r w:rsidR="00916E79" w:rsidRPr="00B2652C">
                <w:rPr>
                  <w:szCs w:val="24"/>
                </w:rPr>
                <w:delText>Some service providers choose not to send the concurring SV create, but rather allow</w:delText>
              </w:r>
            </w:del>
            <w:ins w:id="40" w:author="jnakamura" w:date="2013-06-06T18:02:00Z">
              <w:r>
                <w:rPr>
                  <w:szCs w:val="24"/>
                </w:rPr>
                <w:t>on</w:t>
              </w:r>
            </w:ins>
            <w:r>
              <w:rPr>
                <w:szCs w:val="24"/>
              </w:rPr>
              <w:t xml:space="preserve"> the </w:t>
            </w:r>
            <w:del w:id="41" w:author="jnakamura" w:date="2013-06-06T18:02:00Z">
              <w:r w:rsidR="00916E79" w:rsidRPr="00B2652C">
                <w:rPr>
                  <w:szCs w:val="24"/>
                </w:rPr>
                <w:delText>timers to expire</w:delText>
              </w:r>
            </w:del>
            <w:ins w:id="42" w:author="jnakamura" w:date="2013-06-06T18:02:00Z">
              <w:r>
                <w:rPr>
                  <w:szCs w:val="24"/>
                </w:rPr>
                <w:t>FOC due date (SV Due Date)</w:t>
              </w:r>
              <w:r w:rsidRPr="00B2652C">
                <w:rPr>
                  <w:szCs w:val="24"/>
                </w:rPr>
                <w:t>.</w:t>
              </w:r>
              <w:r w:rsidRPr="00D011FB">
                <w:rPr>
                  <w:szCs w:val="24"/>
                </w:rPr>
                <w:t xml:space="preserve">  </w:t>
              </w:r>
              <w:r w:rsidRPr="00D011FB">
                <w:rPr>
                  <w:rFonts w:cstheme="minorHAnsi"/>
                  <w:szCs w:val="24"/>
                </w:rPr>
                <w:t>Exceptions may be made upon agreement between the porting parties (NNSP and ONSP) allowing earlier activation</w:t>
              </w:r>
            </w:ins>
            <w:r w:rsidRPr="00D011FB">
              <w:rPr>
                <w:rFonts w:cstheme="minorHAnsi"/>
                <w:szCs w:val="24"/>
              </w:rPr>
              <w:t>.</w:t>
            </w:r>
          </w:p>
          <w:p w:rsidR="006831F6" w:rsidRDefault="006831F6" w:rsidP="00791071">
            <w:pPr>
              <w:spacing w:after="120"/>
              <w:ind w:left="342"/>
              <w:rPr>
                <w:del w:id="43" w:author="jnakamura" w:date="2013-06-06T18:02:00Z"/>
                <w:szCs w:val="24"/>
              </w:rPr>
            </w:pPr>
          </w:p>
          <w:p w:rsidR="00A95E1B" w:rsidRDefault="00916E79" w:rsidP="00A95E1B">
            <w:pPr>
              <w:widowControl/>
              <w:spacing w:after="60"/>
              <w:ind w:left="288" w:hanging="31"/>
              <w:rPr>
                <w:i/>
                <w:szCs w:val="24"/>
              </w:rPr>
              <w:pPrChange w:id="44" w:author="jnakamura" w:date="2013-06-06T18:02:00Z">
                <w:pPr>
                  <w:spacing w:after="120"/>
                  <w:ind w:left="342" w:hanging="284"/>
                </w:pPr>
              </w:pPrChange>
            </w:pPr>
            <w:del w:id="45" w:author="jnakamura" w:date="2013-06-06T18:02:00Z">
              <w:r>
                <w:rPr>
                  <w:szCs w:val="24"/>
                </w:rPr>
                <w:delText>T</w:delText>
              </w:r>
              <w:r w:rsidRPr="00B2652C">
                <w:rPr>
                  <w:szCs w:val="24"/>
                </w:rPr>
                <w:delText>he</w:delText>
              </w:r>
            </w:del>
            <w:ins w:id="46" w:author="jnakamura" w:date="2013-06-06T18:02:00Z">
              <w:r w:rsidR="00D011FB">
                <w:rPr>
                  <w:szCs w:val="24"/>
                </w:rPr>
                <w:t xml:space="preserve">While some </w:t>
              </w:r>
              <w:r w:rsidR="00D011FB" w:rsidRPr="00B2652C">
                <w:rPr>
                  <w:szCs w:val="24"/>
                </w:rPr>
                <w:t xml:space="preserve">service providers choose not to send the concurring SV </w:t>
              </w:r>
              <w:r w:rsidR="00D011FB">
                <w:rPr>
                  <w:szCs w:val="24"/>
                </w:rPr>
                <w:t>C</w:t>
              </w:r>
              <w:r w:rsidR="00D011FB" w:rsidRPr="00B2652C">
                <w:rPr>
                  <w:szCs w:val="24"/>
                </w:rPr>
                <w:t>reate, but rather allow the timers to expire</w:t>
              </w:r>
              <w:r w:rsidR="00D011FB">
                <w:rPr>
                  <w:szCs w:val="24"/>
                </w:rPr>
                <w:t>, t</w:t>
              </w:r>
              <w:r w:rsidR="00D011FB" w:rsidRPr="00B2652C">
                <w:rPr>
                  <w:szCs w:val="24"/>
                </w:rPr>
                <w:t>he</w:t>
              </w:r>
            </w:ins>
            <w:r w:rsidR="00D011FB" w:rsidRPr="00B2652C">
              <w:rPr>
                <w:szCs w:val="24"/>
              </w:rPr>
              <w:t xml:space="preserve"> LNPA Working Group concludes that all</w:t>
            </w:r>
            <w:r w:rsidR="00D011FB">
              <w:rPr>
                <w:szCs w:val="24"/>
              </w:rPr>
              <w:t xml:space="preserve"> </w:t>
            </w:r>
            <w:r w:rsidR="00D011FB" w:rsidRPr="00B2652C">
              <w:rPr>
                <w:szCs w:val="24"/>
              </w:rPr>
              <w:t xml:space="preserve">service providers should send the matching SV </w:t>
            </w:r>
            <w:del w:id="47" w:author="jnakamura" w:date="2013-06-06T18:02:00Z">
              <w:r w:rsidRPr="00B2652C">
                <w:rPr>
                  <w:szCs w:val="24"/>
                </w:rPr>
                <w:delText>create</w:delText>
              </w:r>
            </w:del>
            <w:ins w:id="48" w:author="jnakamura" w:date="2013-06-06T18:02:00Z">
              <w:r w:rsidR="00D011FB">
                <w:rPr>
                  <w:szCs w:val="24"/>
                </w:rPr>
                <w:t>C</w:t>
              </w:r>
              <w:r w:rsidR="00D011FB" w:rsidRPr="00B2652C">
                <w:rPr>
                  <w:szCs w:val="24"/>
                </w:rPr>
                <w:t>reate</w:t>
              </w:r>
            </w:ins>
            <w:r w:rsidR="00D011FB" w:rsidRPr="00B2652C">
              <w:rPr>
                <w:szCs w:val="24"/>
              </w:rPr>
              <w:t xml:space="preserve"> messages to the NPAC/SMS.  This will facilitate expeditious porting of telephone numbers</w:t>
            </w:r>
            <w:r w:rsidR="00D011FB">
              <w:rPr>
                <w:szCs w:val="24"/>
              </w:rPr>
              <w:t xml:space="preserve"> </w:t>
            </w:r>
            <w:r w:rsidR="00D011FB" w:rsidRPr="00B2652C">
              <w:rPr>
                <w:szCs w:val="24"/>
              </w:rPr>
              <w:t>and is more efficient than merely allowing timers to expire.  The increased</w:t>
            </w:r>
            <w:r w:rsidR="00D011FB">
              <w:rPr>
                <w:szCs w:val="24"/>
              </w:rPr>
              <w:t xml:space="preserve"> </w:t>
            </w:r>
            <w:r w:rsidR="00D011FB" w:rsidRPr="00B2652C">
              <w:rPr>
                <w:szCs w:val="24"/>
              </w:rPr>
              <w:t>efficiency is especially beneficial in meeting the FCC mandated 1-day</w:t>
            </w:r>
            <w:r w:rsidR="00D011FB">
              <w:rPr>
                <w:szCs w:val="24"/>
              </w:rPr>
              <w:t xml:space="preserve"> </w:t>
            </w:r>
            <w:r w:rsidR="00D011FB" w:rsidRPr="00B2652C">
              <w:rPr>
                <w:szCs w:val="24"/>
              </w:rPr>
              <w:t>interval for Simple Ports.</w:t>
            </w:r>
          </w:p>
          <w:p w:rsidR="00A95E1B" w:rsidRDefault="00D011FB" w:rsidP="00A95E1B">
            <w:pPr>
              <w:widowControl/>
              <w:ind w:left="283" w:hanging="31"/>
              <w:pPrChange w:id="49" w:author="jnakamura" w:date="2013-06-06T18:02:00Z">
                <w:pPr>
                  <w:spacing w:after="120"/>
                  <w:ind w:left="342"/>
                </w:pPr>
              </w:pPrChange>
            </w:pPr>
            <w:r w:rsidRPr="00B2652C">
              <w:rPr>
                <w:szCs w:val="24"/>
              </w:rPr>
              <w:t xml:space="preserve">[Note that the order in which the ONSP and NNSP </w:t>
            </w:r>
            <w:del w:id="50" w:author="jnakamura" w:date="2013-06-06T18:02:00Z">
              <w:r w:rsidR="00916E79" w:rsidRPr="00B2652C">
                <w:rPr>
                  <w:szCs w:val="24"/>
                </w:rPr>
                <w:delText>create</w:delText>
              </w:r>
            </w:del>
            <w:ins w:id="51" w:author="jnakamura" w:date="2013-06-06T18:02:00Z">
              <w:r>
                <w:rPr>
                  <w:szCs w:val="24"/>
                </w:rPr>
                <w:t>C</w:t>
              </w:r>
              <w:r w:rsidRPr="00B2652C">
                <w:rPr>
                  <w:szCs w:val="24"/>
                </w:rPr>
                <w:t>reate</w:t>
              </w:r>
            </w:ins>
            <w:r w:rsidRPr="00B2652C">
              <w:rPr>
                <w:szCs w:val="24"/>
              </w:rPr>
              <w:t xml:space="preserve"> messages arrive at the NPAC/SMS is immaterial.]</w:t>
            </w:r>
          </w:p>
          <w:p w:rsidR="00916E79" w:rsidRPr="00CB322D" w:rsidRDefault="00916E79" w:rsidP="002512AF">
            <w:pPr>
              <w:rPr>
                <w:del w:id="52" w:author="jnakamura" w:date="2013-06-06T18:02:00Z"/>
                <w:szCs w:val="24"/>
              </w:rPr>
            </w:pPr>
          </w:p>
          <w:p w:rsidR="00A95E1B" w:rsidRDefault="00D011FB" w:rsidP="00A95E1B">
            <w:pPr>
              <w:widowControl/>
              <w:spacing w:after="60"/>
              <w:ind w:left="288" w:hanging="288"/>
              <w:rPr>
                <w:szCs w:val="24"/>
              </w:rPr>
              <w:pPrChange w:id="53" w:author="jnakamura" w:date="2013-06-06T18:02:00Z">
                <w:pPr>
                  <w:numPr>
                    <w:numId w:val="16"/>
                  </w:numPr>
                  <w:tabs>
                    <w:tab w:val="num" w:pos="360"/>
                  </w:tabs>
                  <w:spacing w:after="120"/>
                  <w:ind w:left="360" w:hanging="360"/>
                </w:pPr>
              </w:pPrChange>
            </w:pPr>
            <w:ins w:id="54" w:author="jnakamura" w:date="2013-06-06T18:02:00Z">
              <w:r>
                <w:rPr>
                  <w:rFonts w:ascii="Symbol" w:hAnsi="Symbol"/>
                </w:rPr>
                <w:t></w:t>
              </w:r>
              <w:r>
                <w:rPr>
                  <w:rFonts w:ascii="Symbol" w:hAnsi="Symbol"/>
                </w:rPr>
                <w:tab/>
              </w:r>
            </w:ins>
            <w:r w:rsidRPr="00B2652C">
              <w:rPr>
                <w:szCs w:val="24"/>
              </w:rPr>
              <w:t>With regard to the po</w:t>
            </w:r>
            <w:r>
              <w:rPr>
                <w:szCs w:val="24"/>
              </w:rPr>
              <w:t xml:space="preserve">pulation of the Due Time on the </w:t>
            </w:r>
            <w:del w:id="55" w:author="jnakamura" w:date="2013-06-06T18:02:00Z">
              <w:r w:rsidR="00916E79">
                <w:rPr>
                  <w:szCs w:val="24"/>
                </w:rPr>
                <w:delText>New SP</w:delText>
              </w:r>
            </w:del>
            <w:ins w:id="56" w:author="jnakamura" w:date="2013-06-06T18:02:00Z">
              <w:r>
                <w:rPr>
                  <w:szCs w:val="24"/>
                </w:rPr>
                <w:t>NNSP</w:t>
              </w:r>
            </w:ins>
            <w:r>
              <w:rPr>
                <w:szCs w:val="24"/>
              </w:rPr>
              <w:t xml:space="preserve"> and </w:t>
            </w:r>
            <w:del w:id="57" w:author="jnakamura" w:date="2013-06-06T18:02:00Z">
              <w:r w:rsidR="00916E79" w:rsidRPr="00B2652C">
                <w:rPr>
                  <w:szCs w:val="24"/>
                </w:rPr>
                <w:delText>Old SP</w:delText>
              </w:r>
            </w:del>
            <w:ins w:id="58" w:author="jnakamura" w:date="2013-06-06T18:02:00Z">
              <w:r>
                <w:rPr>
                  <w:szCs w:val="24"/>
                </w:rPr>
                <w:t>ON</w:t>
              </w:r>
              <w:r w:rsidRPr="00B2652C">
                <w:rPr>
                  <w:szCs w:val="24"/>
                </w:rPr>
                <w:t>SP</w:t>
              </w:r>
            </w:ins>
            <w:r w:rsidRPr="00B2652C">
              <w:rPr>
                <w:szCs w:val="24"/>
              </w:rPr>
              <w:t xml:space="preserve"> NPAC Create messages, current industry pr</w:t>
            </w:r>
            <w:r>
              <w:rPr>
                <w:szCs w:val="24"/>
              </w:rPr>
              <w:t xml:space="preserve">actices for both Mechanized SOA and Low Tech Interface (LTI) users will be maintained </w:t>
            </w:r>
            <w:r w:rsidRPr="00B2652C">
              <w:rPr>
                <w:szCs w:val="24"/>
              </w:rPr>
              <w:t>for Simple Ports.</w:t>
            </w:r>
          </w:p>
          <w:p w:rsidR="00A95E1B" w:rsidRPr="00A95E1B" w:rsidRDefault="00D011FB" w:rsidP="00A95E1B">
            <w:pPr>
              <w:widowControl/>
              <w:ind w:left="283" w:hanging="31"/>
              <w:rPr>
                <w:rPrChange w:id="59" w:author="jnakamura" w:date="2013-06-06T18:02:00Z">
                  <w:rPr>
                    <w:color w:val="008000"/>
                    <w:highlight w:val="yellow"/>
                  </w:rPr>
                </w:rPrChange>
              </w:rPr>
              <w:pPrChange w:id="60" w:author="jnakamura" w:date="2013-06-06T18:02:00Z">
                <w:pPr>
                  <w:ind w:left="360"/>
                </w:pPr>
              </w:pPrChange>
            </w:pPr>
            <w:r>
              <w:rPr>
                <w:szCs w:val="24"/>
              </w:rPr>
              <w:t xml:space="preserve">The </w:t>
            </w:r>
            <w:del w:id="61" w:author="jnakamura" w:date="2013-06-06T18:02:00Z">
              <w:r w:rsidR="00916E79" w:rsidRPr="00B2652C">
                <w:rPr>
                  <w:szCs w:val="24"/>
                </w:rPr>
                <w:delText>New SP should</w:delText>
              </w:r>
            </w:del>
            <w:ins w:id="62" w:author="jnakamura" w:date="2013-06-06T18:02:00Z">
              <w:r>
                <w:rPr>
                  <w:szCs w:val="24"/>
                </w:rPr>
                <w:t>NN</w:t>
              </w:r>
              <w:r w:rsidRPr="00B2652C">
                <w:rPr>
                  <w:szCs w:val="24"/>
                </w:rPr>
                <w:t xml:space="preserve">SP </w:t>
              </w:r>
              <w:r>
                <w:rPr>
                  <w:szCs w:val="24"/>
                </w:rPr>
                <w:t>may</w:t>
              </w:r>
            </w:ins>
            <w:r>
              <w:rPr>
                <w:szCs w:val="24"/>
              </w:rPr>
              <w:t xml:space="preserve"> </w:t>
            </w:r>
            <w:r w:rsidRPr="00B2652C">
              <w:rPr>
                <w:szCs w:val="24"/>
              </w:rPr>
              <w:t xml:space="preserve">not activate a port before midnight (00:00:00) local time of the </w:t>
            </w:r>
            <w:ins w:id="63" w:author="jnakamura" w:date="2013-06-06T18:02:00Z">
              <w:r>
                <w:rPr>
                  <w:szCs w:val="24"/>
                </w:rPr>
                <w:t xml:space="preserve">FOC due date (SV </w:t>
              </w:r>
            </w:ins>
            <w:r w:rsidRPr="00B2652C">
              <w:rPr>
                <w:szCs w:val="24"/>
              </w:rPr>
              <w:t>Due Date</w:t>
            </w:r>
            <w:ins w:id="64" w:author="jnakamura" w:date="2013-06-06T18:02:00Z">
              <w:r>
                <w:rPr>
                  <w:szCs w:val="24"/>
                </w:rPr>
                <w:t>)</w:t>
              </w:r>
            </w:ins>
            <w:r w:rsidRPr="00B2652C">
              <w:rPr>
                <w:szCs w:val="24"/>
              </w:rPr>
              <w:t xml:space="preserve"> unless it has been verified</w:t>
            </w:r>
            <w:r>
              <w:rPr>
                <w:szCs w:val="24"/>
              </w:rPr>
              <w:t xml:space="preserve"> with the </w:t>
            </w:r>
            <w:del w:id="65" w:author="jnakamura" w:date="2013-06-06T18:02:00Z">
              <w:r w:rsidR="00916E79" w:rsidRPr="00B2652C">
                <w:rPr>
                  <w:szCs w:val="24"/>
                </w:rPr>
                <w:delText>Old SP</w:delText>
              </w:r>
            </w:del>
            <w:ins w:id="66" w:author="jnakamura" w:date="2013-06-06T18:02:00Z">
              <w:r>
                <w:rPr>
                  <w:szCs w:val="24"/>
                </w:rPr>
                <w:t>ON</w:t>
              </w:r>
              <w:r w:rsidRPr="00B2652C">
                <w:rPr>
                  <w:szCs w:val="24"/>
                </w:rPr>
                <w:t>SP</w:t>
              </w:r>
            </w:ins>
            <w:r w:rsidRPr="00B2652C">
              <w:rPr>
                <w:szCs w:val="24"/>
              </w:rPr>
              <w:t xml:space="preserve"> that the port could be activated early without impacting the</w:t>
            </w:r>
            <w:r>
              <w:rPr>
                <w:szCs w:val="24"/>
              </w:rPr>
              <w:t xml:space="preserve"> </w:t>
            </w:r>
            <w:r w:rsidRPr="00B2652C">
              <w:rPr>
                <w:szCs w:val="24"/>
              </w:rPr>
              <w:t>customer's service</w:t>
            </w:r>
            <w:del w:id="67" w:author="jnakamura" w:date="2013-06-06T18:02:00Z">
              <w:r w:rsidR="00916E79" w:rsidRPr="00B2652C">
                <w:rPr>
                  <w:szCs w:val="24"/>
                </w:rPr>
                <w:delText>.</w:delText>
              </w:r>
            </w:del>
            <w:ins w:id="68" w:author="jnakamura" w:date="2013-06-06T18:02:00Z">
              <w:r>
                <w:rPr>
                  <w:szCs w:val="24"/>
                </w:rPr>
                <w:t>, or an earlier due date has been agreed to between the porting parties (ONSP and NNSP)</w:t>
              </w:r>
              <w:r w:rsidRPr="00B2652C">
                <w:rPr>
                  <w:szCs w:val="24"/>
                </w:rPr>
                <w:t>.</w:t>
              </w:r>
            </w:ins>
            <w:r w:rsidRPr="00B2652C">
              <w:rPr>
                <w:szCs w:val="24"/>
              </w:rPr>
              <w:t xml:space="preserve">  Faili</w:t>
            </w:r>
            <w:r>
              <w:rPr>
                <w:szCs w:val="24"/>
              </w:rPr>
              <w:t xml:space="preserve">ng to verify first that the </w:t>
            </w:r>
            <w:del w:id="69" w:author="jnakamura" w:date="2013-06-06T18:02:00Z">
              <w:r w:rsidR="00916E79" w:rsidRPr="00B2652C">
                <w:rPr>
                  <w:szCs w:val="24"/>
                </w:rPr>
                <w:delText>Old SP</w:delText>
              </w:r>
            </w:del>
            <w:ins w:id="70" w:author="jnakamura" w:date="2013-06-06T18:02:00Z">
              <w:r>
                <w:rPr>
                  <w:szCs w:val="24"/>
                </w:rPr>
                <w:t>ON</w:t>
              </w:r>
              <w:r w:rsidRPr="00B2652C">
                <w:rPr>
                  <w:szCs w:val="24"/>
                </w:rPr>
                <w:t>SP</w:t>
              </w:r>
            </w:ins>
            <w:r w:rsidRPr="00B2652C">
              <w:rPr>
                <w:szCs w:val="24"/>
              </w:rPr>
              <w:t xml:space="preserve"> has completed all</w:t>
            </w:r>
            <w:r>
              <w:rPr>
                <w:szCs w:val="24"/>
              </w:rPr>
              <w:t xml:space="preserve"> </w:t>
            </w:r>
            <w:r w:rsidRPr="00B2652C">
              <w:rPr>
                <w:szCs w:val="24"/>
              </w:rPr>
              <w:t>necessary steps in the port-out process, e.g., established the 10-Digit</w:t>
            </w:r>
            <w:r>
              <w:rPr>
                <w:szCs w:val="24"/>
              </w:rPr>
              <w:t xml:space="preserve"> </w:t>
            </w:r>
            <w:r w:rsidRPr="00B2652C">
              <w:rPr>
                <w:szCs w:val="24"/>
              </w:rPr>
              <w:t>Unconditional Trigger, resolved any order fallout in systems, etc., could result in the customer's service being negatively impacted, such as inability</w:t>
            </w:r>
            <w:r>
              <w:rPr>
                <w:szCs w:val="24"/>
              </w:rPr>
              <w:t xml:space="preserve"> </w:t>
            </w:r>
            <w:r w:rsidRPr="00B2652C">
              <w:rPr>
                <w:szCs w:val="24"/>
              </w:rPr>
              <w:t>to receive all of their calls.</w:t>
            </w:r>
          </w:p>
        </w:tc>
      </w:tr>
      <w:tr w:rsidR="00916E79">
        <w:trPr>
          <w:cantSplit/>
        </w:trPr>
        <w:tc>
          <w:tcPr>
            <w:tcW w:w="2448" w:type="dxa"/>
          </w:tcPr>
          <w:p w:rsidR="00916E79" w:rsidRDefault="00916E79">
            <w:pPr>
              <w:widowControl/>
              <w:numPr>
                <w:ilvl w:val="0"/>
                <w:numId w:val="31"/>
              </w:numPr>
            </w:pPr>
            <w:r>
              <w:t>Is Create message valid?</w:t>
            </w:r>
          </w:p>
        </w:tc>
        <w:tc>
          <w:tcPr>
            <w:tcW w:w="7734" w:type="dxa"/>
          </w:tcPr>
          <w:p w:rsidR="00916E79" w:rsidRDefault="00916E79">
            <w:pPr>
              <w:widowControl/>
              <w:ind w:left="292" w:hanging="284"/>
            </w:pPr>
            <w:r>
              <w:rPr>
                <w:rFonts w:ascii="Symbol" w:hAnsi="Symbol"/>
              </w:rPr>
              <w:t></w:t>
            </w:r>
            <w:r>
              <w:rPr>
                <w:rFonts w:ascii="Symbol" w:hAnsi="Symbol"/>
              </w:rPr>
              <w:tab/>
            </w:r>
            <w:r>
              <w:t>NPAC validates data to ensure value formats and consistency as defined in the FRS.  This is not a comparison between NNSP and ONSP messages.</w:t>
            </w:r>
          </w:p>
          <w:p w:rsidR="00916E79" w:rsidRDefault="00916E79">
            <w:pPr>
              <w:widowControl/>
              <w:ind w:left="292" w:hanging="284"/>
            </w:pPr>
            <w:r>
              <w:rPr>
                <w:rFonts w:ascii="Symbol" w:hAnsi="Symbol"/>
              </w:rPr>
              <w:t></w:t>
            </w:r>
            <w:r>
              <w:rPr>
                <w:rFonts w:ascii="Symbol" w:hAnsi="Symbol"/>
              </w:rPr>
              <w:tab/>
            </w:r>
            <w:r>
              <w:t xml:space="preserve">If Yes, go to Step </w:t>
            </w:r>
            <w:r w:rsidR="00EF0EB4">
              <w:fldChar w:fldCharType="begin"/>
            </w:r>
            <w:r>
              <w:instrText xml:space="preserve"> REF _Ref35659759 \r \h </w:instrText>
            </w:r>
            <w:r w:rsidR="00EF0EB4">
              <w:fldChar w:fldCharType="separate"/>
            </w:r>
            <w:r w:rsidR="008B1D8A">
              <w:t>4</w:t>
            </w:r>
            <w:r w:rsidR="00EF0EB4">
              <w:fldChar w:fldCharType="end"/>
            </w:r>
            <w:r>
              <w:t>.  If this is the first valid create message, the T1 Timer (Initial Concurrence Window tunable parameter) is started.  SV Create Notifications are sent to both the ONSP and NNSP.</w:t>
            </w:r>
          </w:p>
          <w:p w:rsidR="00916E79" w:rsidRDefault="00916E79">
            <w:pPr>
              <w:widowControl/>
              <w:ind w:left="292" w:hanging="284"/>
            </w:pPr>
            <w:r>
              <w:rPr>
                <w:rFonts w:ascii="Symbol" w:hAnsi="Symbol"/>
              </w:rPr>
              <w:t></w:t>
            </w:r>
            <w:r>
              <w:rPr>
                <w:rFonts w:ascii="Symbol" w:hAnsi="Symbol"/>
              </w:rPr>
              <w:tab/>
            </w:r>
            <w:r>
              <w:t xml:space="preserve">If No, go to Step </w:t>
            </w:r>
            <w:r w:rsidR="00EF0EB4">
              <w:fldChar w:fldCharType="begin"/>
            </w:r>
            <w:r>
              <w:instrText xml:space="preserve"> REF _Ref35659778 \r \h </w:instrText>
            </w:r>
            <w:r w:rsidR="00EF0EB4">
              <w:fldChar w:fldCharType="separate"/>
            </w:r>
            <w:r w:rsidR="008B1D8A">
              <w:t>3</w:t>
            </w:r>
            <w:r w:rsidR="00EF0EB4">
              <w:fldChar w:fldCharType="end"/>
            </w:r>
            <w:r>
              <w:t>.</w:t>
            </w:r>
          </w:p>
        </w:tc>
      </w:tr>
      <w:tr w:rsidR="00916E79">
        <w:trPr>
          <w:cantSplit/>
        </w:trPr>
        <w:tc>
          <w:tcPr>
            <w:tcW w:w="2448" w:type="dxa"/>
          </w:tcPr>
          <w:p w:rsidR="00916E79" w:rsidRDefault="00916E79">
            <w:pPr>
              <w:pStyle w:val="List"/>
              <w:widowControl/>
              <w:numPr>
                <w:ilvl w:val="0"/>
                <w:numId w:val="31"/>
              </w:numPr>
            </w:pPr>
            <w:bookmarkStart w:id="71" w:name="_Ref35659778"/>
            <w:r>
              <w:t>NPAC notifies appropriate Service Provider that create message is invalid</w:t>
            </w:r>
            <w:bookmarkEnd w:id="71"/>
          </w:p>
        </w:tc>
        <w:tc>
          <w:tcPr>
            <w:tcW w:w="7734" w:type="dxa"/>
          </w:tcPr>
          <w:p w:rsidR="00916E79" w:rsidRDefault="00916E79">
            <w:pPr>
              <w:widowControl/>
              <w:ind w:left="292" w:hanging="284"/>
            </w:pPr>
            <w:r>
              <w:rPr>
                <w:rFonts w:ascii="Symbol" w:hAnsi="Symbol"/>
              </w:rPr>
              <w:t></w:t>
            </w:r>
            <w:r>
              <w:rPr>
                <w:rFonts w:ascii="Symbol" w:hAnsi="Symbol"/>
              </w:rPr>
              <w:tab/>
            </w:r>
            <w:r>
              <w:t>If the data is not valid, the NPAC sends error Notification to the SP for correction.</w:t>
            </w:r>
          </w:p>
          <w:p w:rsidR="00916E79" w:rsidRDefault="00916E79">
            <w:pPr>
              <w:widowControl/>
              <w:ind w:left="292" w:hanging="284"/>
            </w:pPr>
            <w:r>
              <w:rPr>
                <w:rFonts w:ascii="Symbol" w:hAnsi="Symbol"/>
              </w:rPr>
              <w:t></w:t>
            </w:r>
            <w:r>
              <w:rPr>
                <w:rFonts w:ascii="Symbol" w:hAnsi="Symbol"/>
              </w:rPr>
              <w:tab/>
            </w:r>
            <w:r>
              <w:t xml:space="preserve">The SP, upon Notification from the NPAC, corrects the data and resubmits to the NPAC.  Re-enter at Step </w:t>
            </w:r>
            <w:r w:rsidR="00EF0EB4">
              <w:fldChar w:fldCharType="begin"/>
            </w:r>
            <w:r>
              <w:instrText xml:space="preserve"> REF _Ref35659795 \r \h </w:instrText>
            </w:r>
            <w:r w:rsidR="00EF0EB4">
              <w:fldChar w:fldCharType="separate"/>
            </w:r>
            <w:r w:rsidR="008B1D8A">
              <w:t>1</w:t>
            </w:r>
            <w:r w:rsidR="00EF0EB4">
              <w:fldChar w:fldCharType="end"/>
            </w:r>
            <w:r>
              <w:t>.</w:t>
            </w:r>
          </w:p>
        </w:tc>
      </w:tr>
      <w:tr w:rsidR="00916E79">
        <w:trPr>
          <w:cantSplit/>
        </w:trPr>
        <w:tc>
          <w:tcPr>
            <w:tcW w:w="2448" w:type="dxa"/>
          </w:tcPr>
          <w:p w:rsidR="00916E79" w:rsidRDefault="00916E79">
            <w:pPr>
              <w:widowControl/>
              <w:numPr>
                <w:ilvl w:val="0"/>
                <w:numId w:val="31"/>
              </w:numPr>
            </w:pPr>
            <w:bookmarkStart w:id="72" w:name="_Ref35659759"/>
            <w:r>
              <w:t>NPAC starts T1 timer</w:t>
            </w:r>
            <w:bookmarkEnd w:id="72"/>
          </w:p>
        </w:tc>
        <w:tc>
          <w:tcPr>
            <w:tcW w:w="7734" w:type="dxa"/>
          </w:tcPr>
          <w:p w:rsidR="00916E79" w:rsidRDefault="00916E79">
            <w:pPr>
              <w:widowControl/>
              <w:ind w:left="292" w:hanging="284"/>
            </w:pPr>
            <w:r>
              <w:rPr>
                <w:rFonts w:ascii="Symbol" w:hAnsi="Symbol"/>
              </w:rPr>
              <w:t></w:t>
            </w:r>
            <w:r>
              <w:rPr>
                <w:rFonts w:ascii="Symbol" w:hAnsi="Symbol"/>
              </w:rPr>
              <w:tab/>
            </w:r>
            <w:r>
              <w:t xml:space="preserve">Upon receipt of the first valid create message, the NPAC starts the T1 Timer (Initial Concurrence Window tunable parameter).  The value for the T1 Timer is configurable (one of three values) for SPs.  </w:t>
            </w:r>
            <w:r w:rsidRPr="00B2652C">
              <w:t xml:space="preserve">Wireline and Intermodal ports will use either long or </w:t>
            </w:r>
            <w:r>
              <w:t>medium</w:t>
            </w:r>
            <w:r w:rsidRPr="00B2652C">
              <w:t xml:space="preserve"> timers.  The current value for the lon</w:t>
            </w:r>
            <w:r>
              <w:t>g timer (typically any wireline-</w:t>
            </w:r>
            <w:r w:rsidRPr="00B2652C">
              <w:t xml:space="preserve">involved Non-Simple porting) is nine (9) </w:t>
            </w:r>
            <w:r>
              <w:t xml:space="preserve">NPAC </w:t>
            </w:r>
            <w:r w:rsidRPr="00B2652C">
              <w:t xml:space="preserve">business hours.  The current value for the </w:t>
            </w:r>
            <w:r>
              <w:t>medium timer (typically any wireline-</w:t>
            </w:r>
            <w:r w:rsidRPr="00B2652C">
              <w:t xml:space="preserve">involved Simple porting) is </w:t>
            </w:r>
            <w:r>
              <w:t xml:space="preserve">three </w:t>
            </w:r>
            <w:r w:rsidRPr="00B2652C">
              <w:t>(</w:t>
            </w:r>
            <w:r>
              <w:t>3</w:t>
            </w:r>
            <w:r w:rsidRPr="00B2652C">
              <w:t xml:space="preserve">) </w:t>
            </w:r>
            <w:r>
              <w:t xml:space="preserve">NPAC </w:t>
            </w:r>
            <w:r w:rsidRPr="00B2652C">
              <w:t xml:space="preserve">business hours.  The current value for the short timer (typically wireless-to-wireless porting) is one (1) </w:t>
            </w:r>
            <w:r>
              <w:t xml:space="preserve">NPAC </w:t>
            </w:r>
            <w:r w:rsidRPr="00B2652C">
              <w:t>business hour.</w:t>
            </w:r>
          </w:p>
        </w:tc>
      </w:tr>
      <w:tr w:rsidR="00916E79">
        <w:trPr>
          <w:cantSplit/>
        </w:trPr>
        <w:tc>
          <w:tcPr>
            <w:tcW w:w="2448" w:type="dxa"/>
          </w:tcPr>
          <w:p w:rsidR="00916E79" w:rsidRDefault="00916E79">
            <w:pPr>
              <w:widowControl/>
              <w:numPr>
                <w:ilvl w:val="0"/>
                <w:numId w:val="31"/>
              </w:numPr>
            </w:pPr>
            <w:bookmarkStart w:id="73" w:name="_Ref35659874"/>
            <w:r>
              <w:t>T1 expired?</w:t>
            </w:r>
            <w:bookmarkEnd w:id="73"/>
          </w:p>
        </w:tc>
        <w:tc>
          <w:tcPr>
            <w:tcW w:w="7734" w:type="dxa"/>
          </w:tcPr>
          <w:p w:rsidR="00916E79" w:rsidRPr="00B2652C" w:rsidRDefault="00916E79" w:rsidP="00B2652C">
            <w:pPr>
              <w:widowControl/>
              <w:ind w:left="283" w:hanging="275"/>
            </w:pPr>
            <w:r>
              <w:rPr>
                <w:rFonts w:ascii="Symbol" w:hAnsi="Symbol"/>
              </w:rPr>
              <w:t></w:t>
            </w:r>
            <w:r>
              <w:rPr>
                <w:rFonts w:ascii="Symbol" w:hAnsi="Symbol"/>
              </w:rPr>
              <w:tab/>
            </w:r>
            <w:r>
              <w:t>Short business hours (for wireline-</w:t>
            </w:r>
            <w:r w:rsidRPr="00B2652C">
              <w:t>involved Non-Simple porting) are defined as 7a-7p CT Monday through Friday, ex</w:t>
            </w:r>
            <w:r w:rsidR="003A4C15">
              <w:t>cluding NPAC-defined Holidays (B</w:t>
            </w:r>
            <w:r w:rsidRPr="00B2652C">
              <w:t>u</w:t>
            </w:r>
            <w:r w:rsidR="003A4C15">
              <w:t>siness D</w:t>
            </w:r>
            <w:r w:rsidRPr="00B2652C">
              <w:t>ay start at 13:00/12:00 GMT, duration of 12 hours).</w:t>
            </w:r>
          </w:p>
          <w:p w:rsidR="00916E79" w:rsidRPr="00B2652C" w:rsidRDefault="00916E79" w:rsidP="002C35BA">
            <w:pPr>
              <w:widowControl/>
              <w:numPr>
                <w:ilvl w:val="0"/>
                <w:numId w:val="44"/>
              </w:numPr>
            </w:pPr>
            <w:r>
              <w:t>Medium business hours (for wireline-</w:t>
            </w:r>
            <w:r w:rsidRPr="00B2652C">
              <w:t>involved Simple porting) are defined as 7a-12a Monday through Friday, excluding NPAC-defined Holidays in the predominant t</w:t>
            </w:r>
            <w:r w:rsidR="003A4C15">
              <w:t>ime zone for each NPAC region (B</w:t>
            </w:r>
            <w:r w:rsidRPr="00B2652C">
              <w:t>usines</w:t>
            </w:r>
            <w:r w:rsidR="003A4C15">
              <w:t>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rsidP="002C35BA">
            <w:pPr>
              <w:widowControl/>
              <w:numPr>
                <w:ilvl w:val="0"/>
                <w:numId w:val="44"/>
              </w:numPr>
            </w:pPr>
            <w:r>
              <w:t xml:space="preserve">Long business hours </w:t>
            </w:r>
            <w:r w:rsidR="004E41FB">
              <w:t xml:space="preserve">(for wireless-to-wireless porting) </w:t>
            </w:r>
            <w:r>
              <w:t>are planned for 9a-9p in the predominant t</w:t>
            </w:r>
            <w:r w:rsidR="003A4C15">
              <w:t>ime zone for each NPAC region (Business D</w:t>
            </w:r>
            <w:r>
              <w:t>ay start – NE/MA/SE 14:00/13:00 GMT, MW/SW/Canadian 15:00/14:00 GMT, WE 16:00/15:00 GMT, WC 17:00/16:00 GMT, duration of 12 hours).</w:t>
            </w:r>
          </w:p>
          <w:p w:rsidR="00916E79" w:rsidRDefault="00916E79" w:rsidP="002C35BA">
            <w:pPr>
              <w:widowControl/>
              <w:numPr>
                <w:ilvl w:val="0"/>
                <w:numId w:val="44"/>
              </w:numPr>
            </w:pPr>
            <w:r>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pPr>
              <w:widowControl/>
              <w:ind w:left="283" w:hanging="275"/>
            </w:pPr>
            <w:r>
              <w:rPr>
                <w:rFonts w:ascii="Symbol" w:hAnsi="Symbol"/>
              </w:rPr>
              <w:t></w:t>
            </w:r>
            <w:r>
              <w:rPr>
                <w:rFonts w:ascii="Symbol" w:hAnsi="Symbol"/>
              </w:rPr>
              <w:tab/>
            </w:r>
            <w:r>
              <w:t xml:space="preserve">If Yes, go to Step </w:t>
            </w:r>
            <w:r w:rsidR="00EF0EB4">
              <w:fldChar w:fldCharType="begin"/>
            </w:r>
            <w:r>
              <w:instrText xml:space="preserve"> REF _Ref35659816 \r \h </w:instrText>
            </w:r>
            <w:r w:rsidR="00EF0EB4">
              <w:fldChar w:fldCharType="separate"/>
            </w:r>
            <w:r w:rsidR="008B1D8A">
              <w:t>10</w:t>
            </w:r>
            <w:r w:rsidR="00EF0EB4">
              <w:fldChar w:fldCharType="end"/>
            </w:r>
            <w:r>
              <w:t>.</w:t>
            </w:r>
          </w:p>
          <w:p w:rsidR="00916E79" w:rsidRDefault="00916E79">
            <w:pPr>
              <w:widowControl/>
              <w:ind w:left="283" w:hanging="275"/>
            </w:pPr>
            <w:r>
              <w:rPr>
                <w:rFonts w:ascii="Symbol" w:hAnsi="Symbol"/>
              </w:rPr>
              <w:t></w:t>
            </w:r>
            <w:r>
              <w:rPr>
                <w:rFonts w:ascii="Symbol" w:hAnsi="Symbol"/>
              </w:rPr>
              <w:tab/>
            </w:r>
            <w:r>
              <w:t xml:space="preserve">If No, go to Step </w:t>
            </w:r>
            <w:r w:rsidR="00EF0EB4">
              <w:fldChar w:fldCharType="begin"/>
            </w:r>
            <w:r>
              <w:instrText xml:space="preserve"> REF _Ref35659830 \r \h </w:instrText>
            </w:r>
            <w:r w:rsidR="00EF0EB4">
              <w:fldChar w:fldCharType="separate"/>
            </w:r>
            <w:r w:rsidR="008B1D8A">
              <w:t>6</w:t>
            </w:r>
            <w:r w:rsidR="00EF0EB4">
              <w:fldChar w:fldCharType="end"/>
            </w:r>
            <w:r>
              <w:t>.</w:t>
            </w:r>
          </w:p>
        </w:tc>
      </w:tr>
      <w:tr w:rsidR="00916E79">
        <w:trPr>
          <w:cantSplit/>
        </w:trPr>
        <w:tc>
          <w:tcPr>
            <w:tcW w:w="2448" w:type="dxa"/>
          </w:tcPr>
          <w:p w:rsidR="00916E79" w:rsidRDefault="00916E79">
            <w:pPr>
              <w:widowControl/>
              <w:numPr>
                <w:ilvl w:val="0"/>
                <w:numId w:val="31"/>
              </w:numPr>
            </w:pPr>
            <w:bookmarkStart w:id="74" w:name="_Ref35659830"/>
            <w:r>
              <w:t>Received Second Create?</w:t>
            </w:r>
            <w:bookmarkEnd w:id="74"/>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EF0EB4">
              <w:fldChar w:fldCharType="begin"/>
            </w:r>
            <w:r>
              <w:instrText xml:space="preserve"> REF _Ref35659855 \r \h </w:instrText>
            </w:r>
            <w:r w:rsidR="00EF0EB4">
              <w:fldChar w:fldCharType="separate"/>
            </w:r>
            <w:r w:rsidR="008B1D8A">
              <w:t>7</w:t>
            </w:r>
            <w:r w:rsidR="00EF0EB4">
              <w:fldChar w:fldCharType="end"/>
            </w:r>
            <w:r>
              <w:t>.</w:t>
            </w:r>
          </w:p>
          <w:p w:rsidR="00916E79" w:rsidRDefault="00916E79">
            <w:pPr>
              <w:widowControl/>
              <w:ind w:left="292" w:hanging="284"/>
            </w:pPr>
            <w:r>
              <w:rPr>
                <w:rFonts w:ascii="Symbol" w:hAnsi="Symbol"/>
              </w:rPr>
              <w:t></w:t>
            </w:r>
            <w:r>
              <w:rPr>
                <w:rFonts w:ascii="Symbol" w:hAnsi="Symbol"/>
              </w:rPr>
              <w:tab/>
            </w:r>
            <w:r>
              <w:t xml:space="preserve">If No, return to Step </w:t>
            </w:r>
            <w:r w:rsidR="00EF0EB4">
              <w:fldChar w:fldCharType="begin"/>
            </w:r>
            <w:r>
              <w:instrText xml:space="preserve"> REF _Ref35659874 \r \h </w:instrText>
            </w:r>
            <w:r w:rsidR="00EF0EB4">
              <w:fldChar w:fldCharType="separate"/>
            </w:r>
            <w:r w:rsidR="008B1D8A">
              <w:t>5</w:t>
            </w:r>
            <w:r w:rsidR="00EF0EB4">
              <w:fldChar w:fldCharType="end"/>
            </w:r>
            <w:r>
              <w:t>.</w:t>
            </w:r>
          </w:p>
        </w:tc>
      </w:tr>
      <w:tr w:rsidR="00916E79">
        <w:trPr>
          <w:cantSplit/>
        </w:trPr>
        <w:tc>
          <w:tcPr>
            <w:tcW w:w="2448" w:type="dxa"/>
          </w:tcPr>
          <w:p w:rsidR="00916E79" w:rsidRDefault="00916E79">
            <w:pPr>
              <w:widowControl/>
              <w:numPr>
                <w:ilvl w:val="0"/>
                <w:numId w:val="31"/>
              </w:numPr>
            </w:pPr>
            <w:bookmarkStart w:id="75" w:name="_Ref35659855"/>
            <w:r>
              <w:t>Is Create message valid?</w:t>
            </w:r>
            <w:bookmarkEnd w:id="75"/>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EF0EB4">
              <w:fldChar w:fldCharType="begin"/>
            </w:r>
            <w:r>
              <w:instrText xml:space="preserve"> REF _Ref35677310 \r \h </w:instrText>
            </w:r>
            <w:r w:rsidR="00EF0EB4">
              <w:fldChar w:fldCharType="separate"/>
            </w:r>
            <w:r w:rsidR="008B1D8A">
              <w:t>8</w:t>
            </w:r>
            <w:r w:rsidR="00EF0EB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EF0EB4">
              <w:fldChar w:fldCharType="begin"/>
            </w:r>
            <w:r>
              <w:instrText xml:space="preserve"> REF _Ref35677322 \r \h </w:instrText>
            </w:r>
            <w:r w:rsidR="00EF0EB4">
              <w:fldChar w:fldCharType="separate"/>
            </w:r>
            <w:r w:rsidR="008B1D8A">
              <w:t>9</w:t>
            </w:r>
            <w:r w:rsidR="00EF0EB4">
              <w:fldChar w:fldCharType="end"/>
            </w:r>
            <w:r>
              <w:t>.</w:t>
            </w:r>
          </w:p>
        </w:tc>
      </w:tr>
      <w:tr w:rsidR="00916E79">
        <w:trPr>
          <w:cantSplit/>
          <w:trHeight w:val="1461"/>
        </w:trPr>
        <w:tc>
          <w:tcPr>
            <w:tcW w:w="2448" w:type="dxa"/>
          </w:tcPr>
          <w:p w:rsidR="00916E79" w:rsidRDefault="00916E79">
            <w:pPr>
              <w:widowControl/>
              <w:numPr>
                <w:ilvl w:val="0"/>
                <w:numId w:val="31"/>
              </w:numPr>
            </w:pPr>
            <w:bookmarkStart w:id="76" w:name="_Ref35677310"/>
            <w:r>
              <w:t>Return to Figure 6</w:t>
            </w:r>
            <w:bookmarkEnd w:id="76"/>
          </w:p>
        </w:tc>
        <w:tc>
          <w:tcPr>
            <w:tcW w:w="7734" w:type="dxa"/>
          </w:tcPr>
          <w:p w:rsidR="00916E79" w:rsidRDefault="00916E79">
            <w:pPr>
              <w:widowControl/>
              <w:ind w:left="292" w:hanging="284"/>
            </w:pPr>
            <w:r>
              <w:rPr>
                <w:rFonts w:ascii="Symbol" w:hAnsi="Symbol"/>
              </w:rPr>
              <w:t></w:t>
            </w:r>
            <w:r>
              <w:rPr>
                <w:rFonts w:ascii="Symbol" w:hAnsi="Symbol"/>
              </w:rPr>
              <w:tab/>
            </w:r>
            <w:r>
              <w:t>The porting process continues.</w:t>
            </w:r>
          </w:p>
          <w:p w:rsidR="00916E79" w:rsidRDefault="00916E79">
            <w:pPr>
              <w:widowControl/>
              <w:ind w:left="292" w:hanging="284"/>
            </w:pPr>
            <w:r>
              <w:rPr>
                <w:rFonts w:ascii="Symbol" w:hAnsi="Symbol"/>
              </w:rPr>
              <w:t></w:t>
            </w:r>
            <w:r>
              <w:rPr>
                <w:rFonts w:ascii="Symbol" w:hAnsi="Symbol"/>
              </w:rPr>
              <w:tab/>
            </w:r>
            <w:r>
              <w:t xml:space="preserve">Return to </w:t>
            </w:r>
            <w:smartTag w:uri="urn:schemas-microsoft-com:office:smarttags" w:element="place">
              <w:r>
                <w:t>Main</w:t>
              </w:r>
            </w:smartTag>
            <w:r>
              <w:t xml:space="preserve"> </w:t>
            </w:r>
            <w:r w:rsidR="004E41FB">
              <w:t>Porting Flow Figure 6</w:t>
            </w:r>
            <w:r>
              <w:t>, Create Process, Step 6.</w:t>
            </w:r>
          </w:p>
        </w:tc>
      </w:tr>
      <w:tr w:rsidR="00916E79">
        <w:trPr>
          <w:cantSplit/>
          <w:trHeight w:val="1461"/>
        </w:trPr>
        <w:tc>
          <w:tcPr>
            <w:tcW w:w="2448" w:type="dxa"/>
          </w:tcPr>
          <w:p w:rsidR="00916E79" w:rsidRDefault="00916E79">
            <w:pPr>
              <w:widowControl/>
              <w:numPr>
                <w:ilvl w:val="0"/>
                <w:numId w:val="31"/>
              </w:numPr>
            </w:pPr>
            <w:bookmarkStart w:id="77" w:name="_Ref35677322"/>
            <w:r>
              <w:t>NPAC notifies appropriate Service Provider that Create message is invalid</w:t>
            </w:r>
            <w:bookmarkEnd w:id="77"/>
          </w:p>
        </w:tc>
        <w:tc>
          <w:tcPr>
            <w:tcW w:w="7734" w:type="dxa"/>
          </w:tcPr>
          <w:p w:rsidR="00916E79" w:rsidRDefault="00916E79">
            <w:pPr>
              <w:widowControl/>
              <w:ind w:left="292" w:hanging="284"/>
            </w:pPr>
            <w:r>
              <w:rPr>
                <w:rFonts w:ascii="Symbol" w:hAnsi="Symbol"/>
              </w:rPr>
              <w:t></w:t>
            </w:r>
            <w:r>
              <w:rPr>
                <w:rFonts w:ascii="Symbol" w:hAnsi="Symbol"/>
              </w:rPr>
              <w:tab/>
            </w:r>
            <w:r>
              <w:t>The NPAC informs the SP of an invalid create.  If necessary, the notified Service Provider coordinates the correction.</w:t>
            </w:r>
          </w:p>
          <w:p w:rsidR="00916E79" w:rsidRDefault="00916E79" w:rsidP="00951094">
            <w:pPr>
              <w:widowControl/>
              <w:numPr>
                <w:ilvl w:val="0"/>
                <w:numId w:val="46"/>
              </w:numPr>
            </w:pPr>
            <w:r>
              <w:t>Return to Step 5.</w:t>
            </w:r>
          </w:p>
        </w:tc>
      </w:tr>
      <w:tr w:rsidR="00916E79">
        <w:trPr>
          <w:cantSplit/>
          <w:trHeight w:val="1461"/>
        </w:trPr>
        <w:tc>
          <w:tcPr>
            <w:tcW w:w="2448" w:type="dxa"/>
          </w:tcPr>
          <w:p w:rsidR="00916E79" w:rsidRDefault="00916E79">
            <w:pPr>
              <w:widowControl/>
              <w:numPr>
                <w:ilvl w:val="0"/>
                <w:numId w:val="31"/>
              </w:numPr>
            </w:pPr>
            <w:bookmarkStart w:id="78" w:name="_Ref35659816"/>
            <w:r>
              <w:t>NPAC notifies NNSP and ONSP that T1 has expired, and then starts T2 Timer</w:t>
            </w:r>
            <w:bookmarkEnd w:id="78"/>
          </w:p>
        </w:tc>
        <w:tc>
          <w:tcPr>
            <w:tcW w:w="7734" w:type="dxa"/>
          </w:tcPr>
          <w:p w:rsidR="00916E79" w:rsidRDefault="00916E79">
            <w:pPr>
              <w:widowControl/>
              <w:ind w:left="292" w:hanging="284"/>
            </w:pPr>
            <w:r>
              <w:rPr>
                <w:rFonts w:ascii="Symbol" w:hAnsi="Symbol"/>
              </w:rPr>
              <w:t></w:t>
            </w:r>
            <w:r>
              <w:rPr>
                <w:rFonts w:ascii="Symbol" w:hAnsi="Symbol"/>
              </w:rPr>
              <w:tab/>
            </w:r>
            <w:r>
              <w:t>The NPAC informs the NNSP and ONSP of the expiration of the T1 Timer.</w:t>
            </w:r>
          </w:p>
          <w:p w:rsidR="00916E79" w:rsidRDefault="00916E79">
            <w:pPr>
              <w:widowControl/>
              <w:ind w:left="292" w:hanging="284"/>
            </w:pPr>
            <w:r>
              <w:rPr>
                <w:rFonts w:ascii="Symbol" w:hAnsi="Symbol"/>
              </w:rPr>
              <w:t></w:t>
            </w:r>
            <w:r>
              <w:rPr>
                <w:rFonts w:ascii="Symbol" w:hAnsi="Symbol"/>
              </w:rPr>
              <w:tab/>
            </w:r>
            <w:r>
              <w:t>Upon expiration, the NPAC starts the T2 Timer (Final Concurrence Window tunable parameter).</w:t>
            </w:r>
          </w:p>
        </w:tc>
      </w:tr>
      <w:tr w:rsidR="00916E79">
        <w:trPr>
          <w:cantSplit/>
          <w:trHeight w:val="4044"/>
        </w:trPr>
        <w:tc>
          <w:tcPr>
            <w:tcW w:w="2448" w:type="dxa"/>
          </w:tcPr>
          <w:p w:rsidR="00916E79" w:rsidRDefault="00916E79">
            <w:pPr>
              <w:widowControl/>
              <w:numPr>
                <w:ilvl w:val="0"/>
                <w:numId w:val="31"/>
              </w:numPr>
            </w:pPr>
            <w:bookmarkStart w:id="79" w:name="_Ref35677423"/>
            <w:r>
              <w:t>T2 Expired?</w:t>
            </w:r>
            <w:bookmarkEnd w:id="79"/>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provides a T2 Timer (Final Concurrence Window tunable parameter) that is defined as the number of hours after the expiration of the T1 Timer.</w:t>
            </w:r>
          </w:p>
          <w:p w:rsidR="00916E79" w:rsidRDefault="00916E79">
            <w:pPr>
              <w:widowControl/>
              <w:numPr>
                <w:ilvl w:val="12"/>
                <w:numId w:val="0"/>
              </w:numPr>
              <w:ind w:left="292" w:hanging="284"/>
            </w:pPr>
            <w:r>
              <w:rPr>
                <w:rFonts w:ascii="Symbol" w:hAnsi="Symbol"/>
              </w:rPr>
              <w:t></w:t>
            </w:r>
            <w:r>
              <w:rPr>
                <w:rFonts w:ascii="Symbol" w:hAnsi="Symbol"/>
              </w:rPr>
              <w:tab/>
            </w:r>
            <w:r>
              <w:t xml:space="preserve">The value for the T2 Timer is configurable (one of three values) for SPs.  </w:t>
            </w:r>
            <w:r w:rsidRPr="00B2652C">
              <w:t>Wireline and Intermodal ports will use either long or medium timers.  The current value for the lon</w:t>
            </w:r>
            <w:r>
              <w:t>g timer (typically any wireline-</w:t>
            </w:r>
            <w:r w:rsidRPr="00B2652C">
              <w:t>involved Non-Simple porting) is nine (9) NPAC business hours.  The current value for the mediu</w:t>
            </w:r>
            <w:r>
              <w:t>m timer (typically any wireline-</w:t>
            </w:r>
            <w:r w:rsidRPr="00B2652C">
              <w:t>involved Simple porting) is three (3) NPAC business hours.  The current value for the short timer (typically wireless-to-wireless porting) is one (1) NPAC business hour.</w:t>
            </w:r>
          </w:p>
          <w:p w:rsidR="00916E79" w:rsidRDefault="00916E79" w:rsidP="00B2652C">
            <w:pPr>
              <w:widowControl/>
              <w:numPr>
                <w:ilvl w:val="12"/>
                <w:numId w:val="0"/>
              </w:numPr>
              <w:ind w:left="283" w:hanging="275"/>
            </w:pPr>
            <w:r>
              <w:rPr>
                <w:rFonts w:ascii="Symbol" w:hAnsi="Symbol"/>
              </w:rPr>
              <w:t></w:t>
            </w:r>
            <w:r>
              <w:rPr>
                <w:rFonts w:ascii="Symbol" w:hAnsi="Symbol"/>
              </w:rPr>
              <w:tab/>
            </w:r>
            <w:r>
              <w:t>Short business hours (for wireline-</w:t>
            </w:r>
            <w:r w:rsidRPr="00B2652C">
              <w:t xml:space="preserve">involved Non-Simple porting) are defined as 7a-7p CT Monday through Friday, excluding </w:t>
            </w:r>
            <w:r>
              <w:t>NPAC</w:t>
            </w:r>
            <w:r w:rsidR="003A4C15">
              <w:t>-defined Holidays (Business D</w:t>
            </w:r>
            <w:r w:rsidRPr="00B2652C">
              <w:t>ay start at 13:00/12:00 GMT, duration of 12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Medium business hours (for wireline-</w:t>
            </w:r>
            <w:r w:rsidRPr="00B2652C">
              <w:t xml:space="preserve">involved Simple porting) are defined as </w:t>
            </w:r>
            <w:r w:rsidRPr="00992AD5">
              <w:t xml:space="preserve">7a-12a </w:t>
            </w:r>
            <w:r w:rsidRPr="00B2652C">
              <w:t xml:space="preserve">Monday through Friday, excluding </w:t>
            </w:r>
            <w:r>
              <w:t>NPAC</w:t>
            </w:r>
            <w:r w:rsidRPr="00B2652C">
              <w:t>-defined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:00</w:t>
            </w:r>
            <w:r w:rsidRPr="00992AD5">
              <w:t xml:space="preserve"> </w:t>
            </w:r>
            <w:r w:rsidRPr="00B2652C">
              <w:t xml:space="preserve">GMT, duration of </w:t>
            </w:r>
            <w:r>
              <w:t>17</w:t>
            </w:r>
            <w:r w:rsidRPr="00B2652C">
              <w:t xml:space="preserve">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 xml:space="preserve">Long business hours </w:t>
            </w:r>
            <w:r w:rsidR="004E41FB">
              <w:t xml:space="preserve">(for wireless-to-wireless porting) </w:t>
            </w:r>
            <w:r>
              <w:t>are planned for 9a-9p in the predominant t</w:t>
            </w:r>
            <w:r w:rsidR="003A4C15">
              <w:t>ime zone for each NPAC region (Business D</w:t>
            </w:r>
            <w:r>
              <w:t>ay start – NE/MA/SE 14:00/13:00 GMT, MW/SW/Canadian 15:00/14:00 GMT, WE 16:00/15:00 GMT, WC 17:00/16:00 GMT, duration of 12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pPr>
              <w:widowControl/>
              <w:numPr>
                <w:ilvl w:val="12"/>
                <w:numId w:val="0"/>
              </w:numPr>
              <w:ind w:left="292" w:hanging="284"/>
            </w:pPr>
            <w:r>
              <w:rPr>
                <w:rFonts w:ascii="Symbol" w:hAnsi="Symbol"/>
              </w:rPr>
              <w:t></w:t>
            </w:r>
            <w:r>
              <w:rPr>
                <w:rFonts w:ascii="Symbol" w:hAnsi="Symbol"/>
              </w:rPr>
              <w:tab/>
            </w:r>
            <w:r>
              <w:t xml:space="preserve">If Yes, go to Step </w:t>
            </w:r>
            <w:r w:rsidR="00EF0EB4">
              <w:fldChar w:fldCharType="begin"/>
            </w:r>
            <w:r>
              <w:instrText xml:space="preserve"> REF _Ref35677367 \r \h </w:instrText>
            </w:r>
            <w:r w:rsidR="00EF0EB4">
              <w:fldChar w:fldCharType="separate"/>
            </w:r>
            <w:r w:rsidR="008B1D8A">
              <w:t>15</w:t>
            </w:r>
            <w:r w:rsidR="00EF0EB4">
              <w:fldChar w:fldCharType="end"/>
            </w:r>
            <w:r>
              <w:t>.</w:t>
            </w:r>
          </w:p>
          <w:p w:rsidR="00916E79" w:rsidRDefault="00916E79">
            <w:pPr>
              <w:widowControl/>
              <w:numPr>
                <w:ilvl w:val="12"/>
                <w:numId w:val="0"/>
              </w:numPr>
              <w:ind w:left="292" w:hanging="284"/>
            </w:pPr>
            <w:r>
              <w:rPr>
                <w:rFonts w:ascii="Symbol" w:hAnsi="Symbol"/>
              </w:rPr>
              <w:t></w:t>
            </w:r>
            <w:r>
              <w:rPr>
                <w:rFonts w:ascii="Symbol" w:hAnsi="Symbol"/>
              </w:rPr>
              <w:tab/>
            </w:r>
            <w:r>
              <w:t xml:space="preserve">If No, go to Step </w:t>
            </w:r>
            <w:r w:rsidR="00EF0EB4">
              <w:fldChar w:fldCharType="begin"/>
            </w:r>
            <w:r>
              <w:instrText xml:space="preserve"> REF _Ref35677385 \r \h </w:instrText>
            </w:r>
            <w:r w:rsidR="00EF0EB4">
              <w:fldChar w:fldCharType="separate"/>
            </w:r>
            <w:r w:rsidR="008B1D8A">
              <w:t>12</w:t>
            </w:r>
            <w:r w:rsidR="00EF0EB4">
              <w:fldChar w:fldCharType="end"/>
            </w:r>
            <w:r>
              <w:t>.</w:t>
            </w:r>
          </w:p>
        </w:tc>
      </w:tr>
      <w:tr w:rsidR="00916E79">
        <w:trPr>
          <w:cantSplit/>
          <w:trHeight w:val="858"/>
        </w:trPr>
        <w:tc>
          <w:tcPr>
            <w:tcW w:w="2448" w:type="dxa"/>
          </w:tcPr>
          <w:p w:rsidR="00916E79" w:rsidRDefault="00916E79">
            <w:pPr>
              <w:pStyle w:val="List"/>
              <w:widowControl/>
              <w:numPr>
                <w:ilvl w:val="0"/>
                <w:numId w:val="31"/>
              </w:numPr>
            </w:pPr>
            <w:bookmarkStart w:id="80" w:name="_Ref35677385"/>
            <w:r>
              <w:t>Receives Second Create?</w:t>
            </w:r>
            <w:bookmarkEnd w:id="80"/>
          </w:p>
        </w:tc>
        <w:tc>
          <w:tcPr>
            <w:tcW w:w="7734" w:type="dxa"/>
          </w:tcPr>
          <w:p w:rsidR="00916E79" w:rsidRDefault="00916E79">
            <w:pPr>
              <w:widowControl/>
              <w:numPr>
                <w:ilvl w:val="12"/>
                <w:numId w:val="0"/>
              </w:numPr>
              <w:ind w:left="252" w:hanging="252"/>
            </w:pPr>
            <w:r>
              <w:rPr>
                <w:rFonts w:ascii="Symbol" w:hAnsi="Symbol"/>
              </w:rPr>
              <w:t></w:t>
            </w:r>
            <w:r>
              <w:rPr>
                <w:rFonts w:ascii="Symbol" w:hAnsi="Symbol"/>
              </w:rPr>
              <w:tab/>
            </w:r>
            <w:r>
              <w:t xml:space="preserve">If Yes, go to Step </w:t>
            </w:r>
            <w:r w:rsidR="00EF0EB4">
              <w:fldChar w:fldCharType="begin"/>
            </w:r>
            <w:r>
              <w:instrText xml:space="preserve"> REF _Ref35677407 \r \h </w:instrText>
            </w:r>
            <w:r w:rsidR="00EF0EB4">
              <w:fldChar w:fldCharType="separate"/>
            </w:r>
            <w:r w:rsidR="008B1D8A">
              <w:t>13</w:t>
            </w:r>
            <w:r w:rsidR="00EF0EB4">
              <w:fldChar w:fldCharType="end"/>
            </w:r>
            <w:r>
              <w:t>.</w:t>
            </w:r>
          </w:p>
          <w:p w:rsidR="00916E79" w:rsidRDefault="00916E79">
            <w:pPr>
              <w:widowControl/>
              <w:numPr>
                <w:ilvl w:val="12"/>
                <w:numId w:val="0"/>
              </w:numPr>
              <w:ind w:left="252" w:hanging="252"/>
            </w:pPr>
            <w:r>
              <w:rPr>
                <w:rFonts w:ascii="Symbol" w:hAnsi="Symbol"/>
              </w:rPr>
              <w:t></w:t>
            </w:r>
            <w:r>
              <w:rPr>
                <w:rFonts w:ascii="Symbol" w:hAnsi="Symbol"/>
              </w:rPr>
              <w:tab/>
            </w:r>
            <w:r>
              <w:t xml:space="preserve">If No, return to Step </w:t>
            </w:r>
            <w:r w:rsidR="00EF0EB4">
              <w:fldChar w:fldCharType="begin"/>
            </w:r>
            <w:r>
              <w:instrText xml:space="preserve"> REF _Ref35677423 \r \h </w:instrText>
            </w:r>
            <w:r w:rsidR="00EF0EB4">
              <w:fldChar w:fldCharType="separate"/>
            </w:r>
            <w:r w:rsidR="008B1D8A">
              <w:t>11</w:t>
            </w:r>
            <w:r w:rsidR="00EF0EB4">
              <w:fldChar w:fldCharType="end"/>
            </w:r>
            <w:r>
              <w:t>.</w:t>
            </w:r>
          </w:p>
        </w:tc>
      </w:tr>
      <w:tr w:rsidR="00916E79">
        <w:trPr>
          <w:cantSplit/>
        </w:trPr>
        <w:tc>
          <w:tcPr>
            <w:tcW w:w="2448" w:type="dxa"/>
          </w:tcPr>
          <w:p w:rsidR="00916E79" w:rsidRDefault="00916E79">
            <w:pPr>
              <w:widowControl/>
              <w:numPr>
                <w:ilvl w:val="0"/>
                <w:numId w:val="31"/>
              </w:numPr>
            </w:pPr>
            <w:bookmarkStart w:id="81" w:name="_Ref35677407"/>
            <w:r>
              <w:t>Is Create message valid?</w:t>
            </w:r>
            <w:bookmarkEnd w:id="81"/>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EF0EB4">
              <w:fldChar w:fldCharType="begin"/>
            </w:r>
            <w:r>
              <w:instrText xml:space="preserve"> REF _Ref35677523 \r \h </w:instrText>
            </w:r>
            <w:r w:rsidR="00EF0EB4">
              <w:fldChar w:fldCharType="separate"/>
            </w:r>
            <w:r w:rsidR="008B1D8A">
              <w:t>19</w:t>
            </w:r>
            <w:r w:rsidR="00EF0EB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EF0EB4">
              <w:fldChar w:fldCharType="begin"/>
            </w:r>
            <w:r>
              <w:instrText xml:space="preserve"> REF _Ref35677498 \r \h </w:instrText>
            </w:r>
            <w:r w:rsidR="00EF0EB4">
              <w:fldChar w:fldCharType="separate"/>
            </w:r>
            <w:r w:rsidR="008B1D8A">
              <w:t>14</w:t>
            </w:r>
            <w:r w:rsidR="00EF0EB4">
              <w:fldChar w:fldCharType="end"/>
            </w:r>
            <w:r>
              <w:t>.</w:t>
            </w:r>
          </w:p>
        </w:tc>
      </w:tr>
      <w:tr w:rsidR="00916E79">
        <w:trPr>
          <w:cantSplit/>
        </w:trPr>
        <w:tc>
          <w:tcPr>
            <w:tcW w:w="2448" w:type="dxa"/>
          </w:tcPr>
          <w:p w:rsidR="00916E79" w:rsidRDefault="00916E79">
            <w:pPr>
              <w:widowControl/>
              <w:numPr>
                <w:ilvl w:val="0"/>
                <w:numId w:val="31"/>
              </w:numPr>
            </w:pPr>
            <w:bookmarkStart w:id="82" w:name="_Ref35677498"/>
            <w:r>
              <w:t>NPAC notifies appropriate service provider that Create message is invalid</w:t>
            </w:r>
            <w:bookmarkEnd w:id="82"/>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notifies the service provider that errors were encountered during the validation process.</w:t>
            </w:r>
          </w:p>
          <w:p w:rsidR="00916E79" w:rsidRDefault="00916E79">
            <w:pPr>
              <w:widowControl/>
              <w:numPr>
                <w:ilvl w:val="12"/>
                <w:numId w:val="0"/>
              </w:numPr>
              <w:ind w:left="292" w:hanging="284"/>
            </w:pPr>
            <w:r>
              <w:rPr>
                <w:rFonts w:ascii="Symbol" w:hAnsi="Symbol"/>
              </w:rPr>
              <w:t></w:t>
            </w:r>
            <w:r>
              <w:rPr>
                <w:rFonts w:ascii="Symbol" w:hAnsi="Symbol"/>
              </w:rPr>
              <w:tab/>
            </w:r>
            <w:r>
              <w:t xml:space="preserve">Return to Step </w:t>
            </w:r>
            <w:r w:rsidR="00EF0EB4">
              <w:fldChar w:fldCharType="begin"/>
            </w:r>
            <w:r>
              <w:instrText xml:space="preserve"> REF _Ref35677423 \r \h </w:instrText>
            </w:r>
            <w:r w:rsidR="00EF0EB4">
              <w:fldChar w:fldCharType="separate"/>
            </w:r>
            <w:r w:rsidR="008B1D8A">
              <w:t>11</w:t>
            </w:r>
            <w:r w:rsidR="00EF0EB4">
              <w:fldChar w:fldCharType="end"/>
            </w:r>
            <w:r>
              <w:t>.</w:t>
            </w:r>
          </w:p>
        </w:tc>
      </w:tr>
      <w:tr w:rsidR="00916E79">
        <w:trPr>
          <w:cantSplit/>
        </w:trPr>
        <w:tc>
          <w:tcPr>
            <w:tcW w:w="2448" w:type="dxa"/>
          </w:tcPr>
          <w:p w:rsidR="00916E79" w:rsidRDefault="00916E79">
            <w:pPr>
              <w:widowControl/>
              <w:numPr>
                <w:ilvl w:val="0"/>
                <w:numId w:val="31"/>
              </w:numPr>
            </w:pPr>
            <w:bookmarkStart w:id="83" w:name="_Ref35677367"/>
            <w:r>
              <w:t>Did NNSP send Create?</w:t>
            </w:r>
            <w:bookmarkEnd w:id="83"/>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EF0EB4">
              <w:fldChar w:fldCharType="begin"/>
            </w:r>
            <w:r>
              <w:instrText xml:space="preserve"> REF _Ref35677923 \r \h </w:instrText>
            </w:r>
            <w:r w:rsidR="00EF0EB4">
              <w:fldChar w:fldCharType="separate"/>
            </w:r>
            <w:r w:rsidR="008B1D8A">
              <w:t>20</w:t>
            </w:r>
            <w:r w:rsidR="00EF0EB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EF0EB4">
              <w:fldChar w:fldCharType="begin"/>
            </w:r>
            <w:r>
              <w:instrText xml:space="preserve"> REF _Ref35677961 \r \h </w:instrText>
            </w:r>
            <w:r w:rsidR="00EF0EB4">
              <w:fldChar w:fldCharType="separate"/>
            </w:r>
            <w:r w:rsidR="008B1D8A">
              <w:t>16</w:t>
            </w:r>
            <w:r w:rsidR="00EF0EB4">
              <w:fldChar w:fldCharType="end"/>
            </w:r>
            <w:r>
              <w:t>.</w:t>
            </w:r>
          </w:p>
        </w:tc>
      </w:tr>
      <w:tr w:rsidR="00916E79">
        <w:trPr>
          <w:cantSplit/>
        </w:trPr>
        <w:tc>
          <w:tcPr>
            <w:tcW w:w="2448" w:type="dxa"/>
          </w:tcPr>
          <w:p w:rsidR="00916E79" w:rsidRDefault="00916E79">
            <w:pPr>
              <w:widowControl/>
              <w:numPr>
                <w:ilvl w:val="0"/>
                <w:numId w:val="31"/>
              </w:numPr>
            </w:pPr>
            <w:bookmarkStart w:id="84" w:name="_Ref35677961"/>
            <w:r>
              <w:t>NPAC notifies NNSP and ONSP that T2 has expired</w:t>
            </w:r>
            <w:bookmarkEnd w:id="84"/>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notifies both NNSP and ONSP of T2 expiration.</w:t>
            </w:r>
          </w:p>
        </w:tc>
      </w:tr>
      <w:tr w:rsidR="00916E79">
        <w:trPr>
          <w:cantSplit/>
        </w:trPr>
        <w:tc>
          <w:tcPr>
            <w:tcW w:w="2448" w:type="dxa"/>
          </w:tcPr>
          <w:p w:rsidR="00916E79" w:rsidRDefault="00916E79">
            <w:pPr>
              <w:widowControl/>
              <w:numPr>
                <w:ilvl w:val="0"/>
                <w:numId w:val="31"/>
              </w:numPr>
            </w:pPr>
            <w:bookmarkStart w:id="85" w:name="_Ref35677981"/>
            <w:r>
              <w:t>Has cancel window for pending SVs expired?</w:t>
            </w:r>
            <w:bookmarkEnd w:id="85"/>
          </w:p>
        </w:tc>
        <w:tc>
          <w:tcPr>
            <w:tcW w:w="7734" w:type="dxa"/>
          </w:tcPr>
          <w:p w:rsidR="00916E79" w:rsidRDefault="00916E79">
            <w:pPr>
              <w:widowControl/>
              <w:ind w:left="292" w:hanging="284"/>
            </w:pPr>
            <w:r>
              <w:rPr>
                <w:rFonts w:ascii="Symbol" w:hAnsi="Symbol"/>
              </w:rPr>
              <w:t></w:t>
            </w:r>
            <w:r>
              <w:rPr>
                <w:rFonts w:ascii="Symbol" w:hAnsi="Symbol"/>
              </w:rPr>
              <w:tab/>
            </w:r>
            <w:r>
              <w:t xml:space="preserve">If Yes, go to Step </w:t>
            </w:r>
            <w:r w:rsidR="00EF0EB4">
              <w:fldChar w:fldCharType="begin"/>
            </w:r>
            <w:r>
              <w:instrText xml:space="preserve"> REF _Ref35678032 \r \h </w:instrText>
            </w:r>
            <w:r w:rsidR="00EF0EB4">
              <w:fldChar w:fldCharType="separate"/>
            </w:r>
            <w:r w:rsidR="008B1D8A">
              <w:t>18</w:t>
            </w:r>
            <w:r w:rsidR="00EF0EB4">
              <w:fldChar w:fldCharType="end"/>
            </w:r>
            <w:r>
              <w:t>.</w:t>
            </w:r>
          </w:p>
          <w:p w:rsidR="00916E79" w:rsidRDefault="00916E79">
            <w:pPr>
              <w:widowControl/>
              <w:numPr>
                <w:ilvl w:val="12"/>
                <w:numId w:val="0"/>
              </w:numPr>
              <w:ind w:left="292" w:hanging="284"/>
            </w:pPr>
            <w:r>
              <w:rPr>
                <w:rFonts w:ascii="Symbol" w:hAnsi="Symbol"/>
              </w:rPr>
              <w:t></w:t>
            </w:r>
            <w:r>
              <w:rPr>
                <w:rFonts w:ascii="Symbol" w:hAnsi="Symbol"/>
              </w:rPr>
              <w:tab/>
            </w:r>
            <w:r>
              <w:t xml:space="preserve">If No, return to Step </w:t>
            </w:r>
            <w:r w:rsidR="00EF0EB4">
              <w:fldChar w:fldCharType="begin"/>
            </w:r>
            <w:r>
              <w:instrText xml:space="preserve"> REF _Ref35677385 \r \h </w:instrText>
            </w:r>
            <w:r w:rsidR="00EF0EB4">
              <w:fldChar w:fldCharType="separate"/>
            </w:r>
            <w:r w:rsidR="008B1D8A">
              <w:t>12</w:t>
            </w:r>
            <w:r w:rsidR="00EF0EB4">
              <w:fldChar w:fldCharType="end"/>
            </w:r>
            <w:r>
              <w:t>.</w:t>
            </w:r>
          </w:p>
        </w:tc>
      </w:tr>
      <w:tr w:rsidR="00916E79">
        <w:trPr>
          <w:cantSplit/>
        </w:trPr>
        <w:tc>
          <w:tcPr>
            <w:tcW w:w="2448" w:type="dxa"/>
          </w:tcPr>
          <w:p w:rsidR="00916E79" w:rsidRDefault="00916E79">
            <w:pPr>
              <w:widowControl/>
              <w:numPr>
                <w:ilvl w:val="0"/>
                <w:numId w:val="31"/>
              </w:numPr>
            </w:pPr>
            <w:bookmarkStart w:id="86" w:name="_Ref35678032"/>
            <w:r>
              <w:rPr>
                <w:b/>
                <w:bCs/>
              </w:rPr>
              <w:t xml:space="preserve">Notify </w:t>
            </w:r>
            <w:r w:rsidRPr="00B2652C">
              <w:rPr>
                <w:b/>
              </w:rPr>
              <w:t>Provider</w:t>
            </w:r>
            <w:r>
              <w:rPr>
                <w:b/>
                <w:bCs/>
              </w:rPr>
              <w:t xml:space="preserve"> –</w:t>
            </w:r>
            <w:r>
              <w:t xml:space="preserve"> NPAC notifies NNSP and ONSP that port is canceled</w:t>
            </w:r>
            <w:bookmarkEnd w:id="86"/>
            <w:r>
              <w:t xml:space="preserve"> </w:t>
            </w:r>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SV is canceled by NPAC by tunable parameter (30 days).  Both SPs take appropriate action related to internal work orders.</w:t>
            </w:r>
          </w:p>
          <w:p w:rsidR="00916E79" w:rsidRDefault="00916E79">
            <w:pPr>
              <w:widowControl/>
              <w:numPr>
                <w:ilvl w:val="12"/>
                <w:numId w:val="0"/>
              </w:numPr>
              <w:ind w:left="292" w:hanging="284"/>
            </w:pPr>
            <w:r>
              <w:rPr>
                <w:rFonts w:ascii="Symbol" w:hAnsi="Symbol"/>
              </w:rPr>
              <w:t></w:t>
            </w:r>
            <w:r>
              <w:rPr>
                <w:rFonts w:ascii="Symbol" w:hAnsi="Symbol"/>
              </w:rPr>
              <w:tab/>
            </w:r>
            <w:r>
              <w:t>For the Notification process, refer to Inter-Service Provider LNP Operations Flows – Reseller/Interconnected VoIP Provider/Type1 Notification, Figure 8.</w:t>
            </w:r>
          </w:p>
        </w:tc>
      </w:tr>
      <w:tr w:rsidR="00916E79">
        <w:trPr>
          <w:cantSplit/>
        </w:trPr>
        <w:tc>
          <w:tcPr>
            <w:tcW w:w="2448" w:type="dxa"/>
          </w:tcPr>
          <w:p w:rsidR="00916E79" w:rsidRDefault="00916E79">
            <w:pPr>
              <w:widowControl/>
              <w:numPr>
                <w:ilvl w:val="0"/>
                <w:numId w:val="31"/>
              </w:numPr>
            </w:pPr>
            <w:bookmarkStart w:id="87" w:name="_Ref35677523"/>
            <w:r>
              <w:t>Return to Figure 6</w:t>
            </w:r>
            <w:bookmarkEnd w:id="87"/>
          </w:p>
        </w:tc>
        <w:tc>
          <w:tcPr>
            <w:tcW w:w="7734" w:type="dxa"/>
          </w:tcPr>
          <w:p w:rsidR="00916E79" w:rsidRDefault="00916E79">
            <w:pPr>
              <w:widowControl/>
              <w:numPr>
                <w:ilvl w:val="12"/>
                <w:numId w:val="0"/>
              </w:numPr>
              <w:ind w:left="292" w:hanging="284"/>
              <w:rPr>
                <w:rFonts w:ascii="Symbol" w:hAnsi="Symbol"/>
              </w:rPr>
            </w:pPr>
            <w:r>
              <w:rPr>
                <w:rFonts w:ascii="Symbol" w:hAnsi="Symbol"/>
              </w:rPr>
              <w:t></w:t>
            </w:r>
            <w:r>
              <w:rPr>
                <w:rFonts w:ascii="Symbol" w:hAnsi="Symbol"/>
              </w:rPr>
              <w:tab/>
            </w:r>
            <w:r>
              <w:t xml:space="preserve">Return to </w:t>
            </w:r>
            <w:smartTag w:uri="urn:schemas-microsoft-com:office:smarttags" w:element="place">
              <w:r>
                <w:t>Main</w:t>
              </w:r>
            </w:smartTag>
            <w:r>
              <w:t xml:space="preserve"> Porting Flow Figure 6, Create Process, Step 6.</w:t>
            </w:r>
          </w:p>
        </w:tc>
      </w:tr>
      <w:tr w:rsidR="00916E79">
        <w:trPr>
          <w:cantSplit/>
        </w:trPr>
        <w:tc>
          <w:tcPr>
            <w:tcW w:w="2448" w:type="dxa"/>
            <w:tcBorders>
              <w:bottom w:val="double" w:sz="6" w:space="0" w:color="auto"/>
            </w:tcBorders>
          </w:tcPr>
          <w:p w:rsidR="00916E79" w:rsidRDefault="00916E79">
            <w:pPr>
              <w:widowControl/>
              <w:numPr>
                <w:ilvl w:val="0"/>
                <w:numId w:val="31"/>
              </w:numPr>
            </w:pPr>
            <w:bookmarkStart w:id="88" w:name="_Ref35677923"/>
            <w:r>
              <w:t>NPAC notifies ONSP that porting proceeds under the control of the NNSP</w:t>
            </w:r>
            <w:bookmarkEnd w:id="88"/>
          </w:p>
        </w:tc>
        <w:tc>
          <w:tcPr>
            <w:tcW w:w="7734" w:type="dxa"/>
            <w:tcBorders>
              <w:bottom w:val="double" w:sz="6" w:space="0" w:color="auto"/>
            </w:tcBorders>
          </w:tcPr>
          <w:p w:rsidR="00916E79" w:rsidRDefault="00916E79">
            <w:pPr>
              <w:widowControl/>
              <w:numPr>
                <w:ilvl w:val="12"/>
                <w:numId w:val="0"/>
              </w:numPr>
              <w:ind w:left="292" w:hanging="284"/>
            </w:pPr>
            <w:r>
              <w:rPr>
                <w:rFonts w:ascii="Symbol" w:hAnsi="Symbol"/>
              </w:rPr>
              <w:t></w:t>
            </w:r>
            <w:r>
              <w:rPr>
                <w:rFonts w:ascii="Symbol" w:hAnsi="Symbol"/>
              </w:rPr>
              <w:tab/>
            </w:r>
            <w:r>
              <w:t>A Notification message is sent to the ONSP noting that the porting is proceeding in the absence of any message from the ONSP.</w:t>
            </w:r>
          </w:p>
        </w:tc>
      </w:tr>
    </w:tbl>
    <w:p w:rsidR="00916E79" w:rsidRDefault="00916E79">
      <w:pPr>
        <w:widowControl/>
        <w:numPr>
          <w:ilvl w:val="12"/>
          <w:numId w:val="0"/>
        </w:numPr>
      </w:pPr>
    </w:p>
    <w:p w:rsidR="00916E79" w:rsidRDefault="00916E79">
      <w:pPr>
        <w:widowControl/>
        <w:jc w:val="center"/>
        <w:rPr>
          <w:rFonts w:ascii="Bookman Old Style" w:hAnsi="Bookman Old Style"/>
          <w:sz w:val="28"/>
        </w:rPr>
      </w:pPr>
      <w:r>
        <w:br w:type="page"/>
      </w:r>
      <w:r>
        <w:rPr>
          <w:rFonts w:ascii="Bookman Old Style" w:hAnsi="Bookman Old Style"/>
          <w:sz w:val="28"/>
        </w:rPr>
        <w:t>Reseller/Interconnected VoIP Provider/Type 1 Notification Flow</w:t>
      </w:r>
    </w:p>
    <w:p w:rsidR="00916E79" w:rsidRDefault="00916E79">
      <w:pPr>
        <w:widowControl/>
        <w:jc w:val="center"/>
        <w:rPr>
          <w:rFonts w:ascii="Bookman Old Style" w:hAnsi="Bookman Old Style"/>
          <w:sz w:val="28"/>
        </w:rPr>
      </w:pPr>
    </w:p>
    <w:p w:rsidR="00916E79" w:rsidRDefault="00916E79">
      <w:pPr>
        <w:widowControl/>
        <w:jc w:val="center"/>
        <w:rPr>
          <w:b/>
          <w:i/>
        </w:rPr>
      </w:pPr>
      <w:r>
        <w:rPr>
          <w:rFonts w:ascii="Bookman Old Style" w:hAnsi="Bookman Old Style"/>
          <w:sz w:val="28"/>
        </w:rPr>
        <w:t>Figure 8</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538"/>
        <w:gridCol w:w="7652"/>
      </w:tblGrid>
      <w:tr w:rsidR="00916E79" w:rsidTr="00F87C8E">
        <w:trPr>
          <w:cantSplit/>
          <w:tblHeader/>
        </w:trPr>
        <w:tc>
          <w:tcPr>
            <w:tcW w:w="2538" w:type="dxa"/>
            <w:tcBorders>
              <w:top w:val="double" w:sz="6" w:space="0" w:color="auto"/>
            </w:tcBorders>
            <w:shd w:val="pct5" w:color="800080" w:fill="auto"/>
          </w:tcPr>
          <w:p w:rsidR="00916E79" w:rsidRDefault="00916E79">
            <w:pPr>
              <w:pStyle w:val="Heading1"/>
              <w:widowControl/>
            </w:pPr>
            <w:r>
              <w:t>Flow Step</w:t>
            </w:r>
          </w:p>
        </w:tc>
        <w:tc>
          <w:tcPr>
            <w:tcW w:w="7652"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rsidTr="00F87C8E">
        <w:trPr>
          <w:cantSplit/>
        </w:trPr>
        <w:tc>
          <w:tcPr>
            <w:tcW w:w="2538" w:type="dxa"/>
          </w:tcPr>
          <w:p w:rsidR="00916E79" w:rsidRDefault="00916E79" w:rsidP="00BD0023">
            <w:pPr>
              <w:pStyle w:val="List"/>
              <w:widowControl/>
              <w:numPr>
                <w:ilvl w:val="0"/>
                <w:numId w:val="26"/>
              </w:numPr>
            </w:pPr>
            <w:r>
              <w:t>Is OLSP a Reseller or a Class 2 or 3 Interconnected VoIP Provider or is a Type 1 wireless number involved?</w:t>
            </w:r>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EF0EB4">
              <w:fldChar w:fldCharType="begin"/>
            </w:r>
            <w:r>
              <w:instrText xml:space="preserve"> REF _Ref29458297 \r \h </w:instrText>
            </w:r>
            <w:r w:rsidR="00EF0EB4">
              <w:fldChar w:fldCharType="separate"/>
            </w:r>
            <w:r w:rsidR="008B1D8A">
              <w:t>2</w:t>
            </w:r>
            <w:r w:rsidR="00EF0EB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EF0EB4">
              <w:fldChar w:fldCharType="begin"/>
            </w:r>
            <w:r>
              <w:instrText xml:space="preserve"> REF _Ref29458308 \r \h </w:instrText>
            </w:r>
            <w:r w:rsidR="00EF0EB4">
              <w:fldChar w:fldCharType="separate"/>
            </w:r>
            <w:r w:rsidR="008B1D8A">
              <w:t>4</w:t>
            </w:r>
            <w:r w:rsidR="00EF0EB4">
              <w:fldChar w:fldCharType="end"/>
            </w:r>
            <w:r>
              <w:t>.</w:t>
            </w:r>
          </w:p>
        </w:tc>
      </w:tr>
      <w:tr w:rsidR="00916E79" w:rsidTr="00F87C8E">
        <w:trPr>
          <w:cantSplit/>
        </w:trPr>
        <w:tc>
          <w:tcPr>
            <w:tcW w:w="2538" w:type="dxa"/>
          </w:tcPr>
          <w:p w:rsidR="00916E79" w:rsidRDefault="00916E79">
            <w:pPr>
              <w:pStyle w:val="List"/>
              <w:widowControl/>
              <w:numPr>
                <w:ilvl w:val="0"/>
                <w:numId w:val="26"/>
              </w:numPr>
            </w:pPr>
            <w:bookmarkStart w:id="89" w:name="_Ref29458297"/>
            <w:r>
              <w:t>Does OLSP need message?</w:t>
            </w:r>
            <w:bookmarkEnd w:id="89"/>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EF0EB4">
              <w:fldChar w:fldCharType="begin"/>
            </w:r>
            <w:r>
              <w:instrText xml:space="preserve"> REF _Ref29458324 \r \h </w:instrText>
            </w:r>
            <w:r w:rsidR="00EF0EB4">
              <w:fldChar w:fldCharType="separate"/>
            </w:r>
            <w:r w:rsidR="008B1D8A">
              <w:t>3</w:t>
            </w:r>
            <w:r w:rsidR="00EF0EB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EF0EB4">
              <w:fldChar w:fldCharType="begin"/>
            </w:r>
            <w:r>
              <w:instrText xml:space="preserve"> REF _Ref29458308 \r \h </w:instrText>
            </w:r>
            <w:r w:rsidR="00EF0EB4">
              <w:fldChar w:fldCharType="separate"/>
            </w:r>
            <w:r w:rsidR="008B1D8A">
              <w:t>4</w:t>
            </w:r>
            <w:r w:rsidR="00EF0EB4">
              <w:fldChar w:fldCharType="end"/>
            </w:r>
            <w:r>
              <w:t>.</w:t>
            </w:r>
          </w:p>
        </w:tc>
      </w:tr>
      <w:tr w:rsidR="00916E79" w:rsidTr="00F87C8E">
        <w:trPr>
          <w:cantSplit/>
        </w:trPr>
        <w:tc>
          <w:tcPr>
            <w:tcW w:w="2538" w:type="dxa"/>
          </w:tcPr>
          <w:p w:rsidR="00916E79" w:rsidRDefault="00916E79">
            <w:pPr>
              <w:widowControl/>
              <w:numPr>
                <w:ilvl w:val="0"/>
                <w:numId w:val="26"/>
              </w:numPr>
            </w:pPr>
            <w:bookmarkStart w:id="90" w:name="_Ref29458324"/>
            <w:r>
              <w:t>ONSP sends or provides information and/or message to OLSP</w:t>
            </w:r>
            <w:bookmarkEnd w:id="90"/>
          </w:p>
        </w:tc>
        <w:tc>
          <w:tcPr>
            <w:tcW w:w="7652" w:type="dxa"/>
          </w:tcPr>
          <w:p w:rsidR="00916E79" w:rsidRDefault="00916E79">
            <w:pPr>
              <w:widowControl/>
              <w:ind w:left="283" w:hanging="283"/>
            </w:pPr>
            <w:r>
              <w:rPr>
                <w:rFonts w:ascii="Symbol" w:hAnsi="Symbol"/>
              </w:rPr>
              <w:t></w:t>
            </w:r>
            <w:r>
              <w:rPr>
                <w:rFonts w:ascii="Symbol" w:hAnsi="Symbol"/>
              </w:rPr>
              <w:tab/>
            </w:r>
            <w:r>
              <w:rPr>
                <w:rFonts w:ascii="Symbol" w:hAnsi="Symbol"/>
              </w:rPr>
              <w:t></w:t>
            </w:r>
            <w:r>
              <w:t>NSP (Network Provider) sends or provides information and/or message to the OLSP (Reseller or Class 2/3 Interconnected VoIP Provider or wireline provider providing Type 1 arrangement) fulfilling all requirements of any service agreement between the involved service providers.</w:t>
            </w:r>
          </w:p>
        </w:tc>
      </w:tr>
      <w:tr w:rsidR="00916E79" w:rsidTr="00F87C8E">
        <w:trPr>
          <w:cantSplit/>
        </w:trPr>
        <w:tc>
          <w:tcPr>
            <w:tcW w:w="2538" w:type="dxa"/>
          </w:tcPr>
          <w:p w:rsidR="00916E79" w:rsidRDefault="00916E79">
            <w:pPr>
              <w:pStyle w:val="List"/>
              <w:widowControl/>
              <w:numPr>
                <w:ilvl w:val="0"/>
                <w:numId w:val="26"/>
              </w:numPr>
            </w:pPr>
            <w:bookmarkStart w:id="91" w:name="_Ref29458308"/>
            <w:r>
              <w:t>Is NLSP a Reseller or Class 2 or 3 Interconnected VoIP Provider?</w:t>
            </w:r>
            <w:bookmarkEnd w:id="91"/>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EF0EB4">
              <w:fldChar w:fldCharType="begin"/>
            </w:r>
            <w:r>
              <w:instrText xml:space="preserve"> REF _Ref29458366 \r \h </w:instrText>
            </w:r>
            <w:r w:rsidR="00EF0EB4">
              <w:fldChar w:fldCharType="separate"/>
            </w:r>
            <w:r w:rsidR="008B1D8A">
              <w:t>5</w:t>
            </w:r>
            <w:r w:rsidR="00EF0EB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EF0EB4">
              <w:fldChar w:fldCharType="begin"/>
            </w:r>
            <w:r>
              <w:instrText xml:space="preserve"> REF _Ref29458375 \r \h </w:instrText>
            </w:r>
            <w:r w:rsidR="00EF0EB4">
              <w:fldChar w:fldCharType="separate"/>
            </w:r>
            <w:r w:rsidR="008B1D8A">
              <w:t>7</w:t>
            </w:r>
            <w:r w:rsidR="00EF0EB4">
              <w:fldChar w:fldCharType="end"/>
            </w:r>
            <w:r>
              <w:t>.</w:t>
            </w:r>
          </w:p>
        </w:tc>
      </w:tr>
      <w:tr w:rsidR="00916E79" w:rsidTr="00F87C8E">
        <w:trPr>
          <w:cantSplit/>
        </w:trPr>
        <w:tc>
          <w:tcPr>
            <w:tcW w:w="2538" w:type="dxa"/>
          </w:tcPr>
          <w:p w:rsidR="00916E79" w:rsidRDefault="00916E79">
            <w:pPr>
              <w:pStyle w:val="List"/>
              <w:widowControl/>
              <w:numPr>
                <w:ilvl w:val="0"/>
                <w:numId w:val="26"/>
              </w:numPr>
            </w:pPr>
            <w:bookmarkStart w:id="92" w:name="_Ref29458366"/>
            <w:r>
              <w:t>Does NLSP need message?</w:t>
            </w:r>
            <w:bookmarkEnd w:id="92"/>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EF0EB4">
              <w:fldChar w:fldCharType="begin"/>
            </w:r>
            <w:r>
              <w:instrText xml:space="preserve"> REF _Ref29458387 \r \h </w:instrText>
            </w:r>
            <w:r w:rsidR="00EF0EB4">
              <w:fldChar w:fldCharType="separate"/>
            </w:r>
            <w:r w:rsidR="008B1D8A">
              <w:t>6</w:t>
            </w:r>
            <w:r w:rsidR="00EF0EB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EF0EB4">
              <w:fldChar w:fldCharType="begin"/>
            </w:r>
            <w:r>
              <w:instrText xml:space="preserve"> REF _Ref29458375 \r \h </w:instrText>
            </w:r>
            <w:r w:rsidR="00EF0EB4">
              <w:fldChar w:fldCharType="separate"/>
            </w:r>
            <w:r w:rsidR="008B1D8A">
              <w:t>7</w:t>
            </w:r>
            <w:r w:rsidR="00EF0EB4">
              <w:fldChar w:fldCharType="end"/>
            </w:r>
            <w:r>
              <w:t>.</w:t>
            </w:r>
          </w:p>
        </w:tc>
      </w:tr>
      <w:tr w:rsidR="00916E79" w:rsidTr="00F87C8E">
        <w:trPr>
          <w:cantSplit/>
        </w:trPr>
        <w:tc>
          <w:tcPr>
            <w:tcW w:w="2538" w:type="dxa"/>
          </w:tcPr>
          <w:p w:rsidR="00916E79" w:rsidRDefault="00916E79">
            <w:pPr>
              <w:widowControl/>
              <w:numPr>
                <w:ilvl w:val="0"/>
                <w:numId w:val="26"/>
              </w:numPr>
            </w:pPr>
            <w:bookmarkStart w:id="93" w:name="_Ref29458387"/>
            <w:r>
              <w:t>NNSP sends or provides information and/or message to NLSP</w:t>
            </w:r>
            <w:bookmarkEnd w:id="93"/>
          </w:p>
        </w:tc>
        <w:tc>
          <w:tcPr>
            <w:tcW w:w="7652" w:type="dxa"/>
          </w:tcPr>
          <w:p w:rsidR="00916E79" w:rsidRDefault="00916E79">
            <w:pPr>
              <w:widowControl/>
              <w:ind w:left="283" w:hanging="283"/>
            </w:pPr>
            <w:r>
              <w:rPr>
                <w:rFonts w:ascii="Symbol" w:hAnsi="Symbol"/>
              </w:rPr>
              <w:t></w:t>
            </w:r>
            <w:r>
              <w:rPr>
                <w:rFonts w:ascii="Symbol" w:hAnsi="Symbol"/>
              </w:rPr>
              <w:tab/>
            </w:r>
            <w:r>
              <w:rPr>
                <w:rFonts w:ascii="Symbol" w:hAnsi="Symbol"/>
              </w:rPr>
              <w:t></w:t>
            </w:r>
            <w:r>
              <w:t>NSP (Network Provider) sends or provides information and/or message to the NLSP (Reseller or Class 2 or 3 Interconnected VoIP Provider) fulfilling all requirements of any service agreement between the involved service providers.</w:t>
            </w:r>
          </w:p>
        </w:tc>
      </w:tr>
      <w:tr w:rsidR="00916E79" w:rsidTr="00F87C8E">
        <w:trPr>
          <w:cantSplit/>
        </w:trPr>
        <w:tc>
          <w:tcPr>
            <w:tcW w:w="2538" w:type="dxa"/>
            <w:tcBorders>
              <w:bottom w:val="double" w:sz="6" w:space="0" w:color="auto"/>
            </w:tcBorders>
          </w:tcPr>
          <w:p w:rsidR="00916E79" w:rsidRDefault="00916E79">
            <w:pPr>
              <w:widowControl/>
              <w:numPr>
                <w:ilvl w:val="0"/>
                <w:numId w:val="26"/>
              </w:numPr>
            </w:pPr>
            <w:bookmarkStart w:id="94" w:name="_Ref29458375"/>
            <w:r>
              <w:t>Return</w:t>
            </w:r>
            <w:bookmarkEnd w:id="94"/>
          </w:p>
        </w:tc>
        <w:tc>
          <w:tcPr>
            <w:tcW w:w="7652" w:type="dxa"/>
            <w:tcBorders>
              <w:bottom w:val="double" w:sz="6" w:space="0" w:color="auto"/>
            </w:tcBorders>
          </w:tcPr>
          <w:p w:rsidR="00916E79" w:rsidRDefault="00916E79">
            <w:pPr>
              <w:ind w:left="342" w:hanging="342"/>
            </w:pPr>
            <w:r>
              <w:rPr>
                <w:rFonts w:ascii="Symbol" w:hAnsi="Symbol"/>
              </w:rPr>
              <w:t></w:t>
            </w:r>
            <w:r>
              <w:rPr>
                <w:rFonts w:ascii="Symbol" w:hAnsi="Symbol"/>
              </w:rPr>
              <w:tab/>
            </w:r>
            <w:r>
              <w:t>Return to previous flow.</w:t>
            </w:r>
          </w:p>
        </w:tc>
      </w:tr>
    </w:tbl>
    <w:p w:rsidR="00916E79" w:rsidRDefault="00916E79">
      <w:pPr>
        <w:widowControl/>
      </w:pPr>
    </w:p>
    <w:p w:rsidR="00916E79" w:rsidRDefault="00916E79">
      <w:pPr>
        <w:pStyle w:val="Header"/>
        <w:widowControl/>
        <w:numPr>
          <w:ilvl w:val="12"/>
          <w:numId w:val="0"/>
        </w:numPr>
        <w:jc w:val="center"/>
        <w:rPr>
          <w:rFonts w:ascii="Bookman Old Style" w:hAnsi="Bookman Old Style"/>
          <w:sz w:val="28"/>
        </w:rPr>
      </w:pPr>
      <w:r>
        <w:br w:type="page"/>
      </w:r>
      <w:r>
        <w:rPr>
          <w:rFonts w:ascii="Bookman Old Style" w:hAnsi="Bookman Old Style"/>
          <w:sz w:val="28"/>
        </w:rPr>
        <w:t>Provisioning Without Unconditional 10-Digit Trigger</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Flow A, Figure 9</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25"/>
        <w:gridCol w:w="9"/>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gridSpan w:val="2"/>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gridAfter w:val="1"/>
          <w:wAfter w:w="9" w:type="dxa"/>
          <w:cantSplit/>
        </w:trPr>
        <w:tc>
          <w:tcPr>
            <w:tcW w:w="10173" w:type="dxa"/>
            <w:gridSpan w:val="2"/>
          </w:tcPr>
          <w:p w:rsidR="00916E79" w:rsidRDefault="00916E79">
            <w:pPr>
              <w:widowControl/>
              <w:numPr>
                <w:ilvl w:val="12"/>
                <w:numId w:val="0"/>
              </w:numPr>
              <w:jc w:val="center"/>
              <w:rPr>
                <w:b/>
              </w:rPr>
            </w:pPr>
            <w:r>
              <w:rPr>
                <w:b/>
              </w:rPr>
              <w:t>NOTE:  Steps 1 and 2 are worked concurrently.</w:t>
            </w:r>
          </w:p>
        </w:tc>
      </w:tr>
      <w:tr w:rsidR="00916E79">
        <w:trPr>
          <w:cantSplit/>
        </w:trPr>
        <w:tc>
          <w:tcPr>
            <w:tcW w:w="2448" w:type="dxa"/>
          </w:tcPr>
          <w:p w:rsidR="00916E79" w:rsidRDefault="00916E79">
            <w:pPr>
              <w:widowControl/>
              <w:numPr>
                <w:ilvl w:val="12"/>
                <w:numId w:val="0"/>
              </w:numPr>
              <w:tabs>
                <w:tab w:val="left" w:pos="360"/>
              </w:tabs>
              <w:ind w:left="360" w:hanging="360"/>
            </w:pPr>
            <w:r>
              <w:t>1.</w:t>
            </w:r>
            <w:r>
              <w:rPr>
                <w:i/>
              </w:rPr>
              <w:tab/>
            </w:r>
            <w:r>
              <w:t>NNSP activates port (locally)</w:t>
            </w:r>
          </w:p>
        </w:tc>
        <w:tc>
          <w:tcPr>
            <w:tcW w:w="7734" w:type="dxa"/>
            <w:gridSpan w:val="2"/>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Main Porting Flow, tie point A, Figure 6.</w:t>
            </w:r>
          </w:p>
          <w:p w:rsidR="00916E79" w:rsidRDefault="00916E79">
            <w:pPr>
              <w:widowControl/>
              <w:numPr>
                <w:ilvl w:val="12"/>
                <w:numId w:val="0"/>
              </w:numPr>
              <w:ind w:left="317" w:hanging="317"/>
            </w:pPr>
            <w:r>
              <w:rPr>
                <w:rFonts w:ascii="Symbol" w:hAnsi="Symbol"/>
              </w:rPr>
              <w:t></w:t>
            </w:r>
            <w:r>
              <w:rPr>
                <w:rFonts w:ascii="Symbol" w:hAnsi="Symbol"/>
              </w:rPr>
              <w:tab/>
            </w:r>
            <w:r>
              <w:t>The Wireli</w:t>
            </w:r>
            <w:r w:rsidR="00392DDC">
              <w:t xml:space="preserve">ne NNSP activates its own switch </w:t>
            </w:r>
            <w:r>
              <w:t>translations.</w:t>
            </w:r>
          </w:p>
          <w:p w:rsidR="00916E79" w:rsidRDefault="00916E79">
            <w:pPr>
              <w:widowControl/>
              <w:numPr>
                <w:ilvl w:val="12"/>
                <w:numId w:val="0"/>
              </w:numPr>
              <w:ind w:left="317" w:hanging="317"/>
            </w:pPr>
            <w:r>
              <w:rPr>
                <w:rFonts w:ascii="Symbol" w:hAnsi="Symbol"/>
              </w:rPr>
              <w:t></w:t>
            </w:r>
            <w:r>
              <w:rPr>
                <w:rFonts w:ascii="Symbol" w:hAnsi="Symbol"/>
              </w:rPr>
              <w:tab/>
            </w:r>
            <w:r>
              <w:t>As an optional step, the Wireless NNSP activates its own switch/HLR configuration including assignment of Mobile Station Identifier (MSID).</w:t>
            </w:r>
          </w:p>
        </w:tc>
      </w:tr>
      <w:tr w:rsidR="00916E79">
        <w:trPr>
          <w:gridAfter w:val="1"/>
          <w:wAfter w:w="9" w:type="dxa"/>
          <w:cantSplit/>
        </w:trPr>
        <w:tc>
          <w:tcPr>
            <w:tcW w:w="10173" w:type="dxa"/>
            <w:gridSpan w:val="2"/>
          </w:tcPr>
          <w:p w:rsidR="00916E79" w:rsidRDefault="00916E79" w:rsidP="00824A96">
            <w:pPr>
              <w:widowControl/>
              <w:numPr>
                <w:ilvl w:val="12"/>
                <w:numId w:val="0"/>
              </w:numPr>
              <w:jc w:val="center"/>
              <w:rPr>
                <w:b/>
              </w:rPr>
            </w:pPr>
            <w:r>
              <w:rPr>
                <w:b/>
              </w:rPr>
              <w:t>NOTE:  Steps 2 and 3 may be worked concurrently.</w:t>
            </w:r>
          </w:p>
        </w:tc>
      </w:tr>
      <w:tr w:rsidR="00916E79">
        <w:trPr>
          <w:cantSplit/>
        </w:trPr>
        <w:tc>
          <w:tcPr>
            <w:tcW w:w="2448" w:type="dxa"/>
          </w:tcPr>
          <w:p w:rsidR="00916E79" w:rsidRDefault="00916E79" w:rsidP="00791071">
            <w:pPr>
              <w:widowControl/>
              <w:numPr>
                <w:ilvl w:val="0"/>
                <w:numId w:val="55"/>
              </w:numPr>
            </w:pPr>
            <w:r>
              <w:t>NNSP and ONSP make physical changes (where necessary)</w:t>
            </w:r>
          </w:p>
        </w:tc>
        <w:tc>
          <w:tcPr>
            <w:tcW w:w="7734" w:type="dxa"/>
            <w:gridSpan w:val="2"/>
          </w:tcPr>
          <w:p w:rsidR="00916E79" w:rsidRDefault="00916E79">
            <w:pPr>
              <w:widowControl/>
              <w:numPr>
                <w:ilvl w:val="12"/>
                <w:numId w:val="0"/>
              </w:numPr>
              <w:ind w:left="317" w:hanging="317"/>
            </w:pPr>
            <w:r>
              <w:rPr>
                <w:rFonts w:ascii="Symbol" w:hAnsi="Symbol"/>
              </w:rPr>
              <w:t></w:t>
            </w:r>
            <w:r>
              <w:rPr>
                <w:rFonts w:ascii="Symbol" w:hAnsi="Symbol"/>
              </w:rPr>
              <w:tab/>
            </w:r>
            <w:r>
              <w:t>Wireline physical changes may or may not be coordinated.  Coordinated physical changes are based on inter-connection agreements between the involved service providers.</w:t>
            </w:r>
          </w:p>
          <w:p w:rsidR="00916E79" w:rsidRDefault="00916E79">
            <w:pPr>
              <w:widowControl/>
              <w:numPr>
                <w:ilvl w:val="12"/>
                <w:numId w:val="0"/>
              </w:numPr>
              <w:ind w:left="317" w:hanging="317"/>
            </w:pPr>
            <w:r>
              <w:rPr>
                <w:rFonts w:ascii="Symbol" w:hAnsi="Symbol"/>
              </w:rPr>
              <w:t></w:t>
            </w:r>
            <w:r>
              <w:rPr>
                <w:rFonts w:ascii="Symbol" w:hAnsi="Symbol"/>
              </w:rPr>
              <w:tab/>
            </w:r>
            <w:r>
              <w:t>Mobile Station (handset) changes are completed.</w:t>
            </w:r>
          </w:p>
          <w:p w:rsidR="00184B05" w:rsidRDefault="00916E79" w:rsidP="00184B05">
            <w:pPr>
              <w:widowControl/>
              <w:numPr>
                <w:ilvl w:val="12"/>
                <w:numId w:val="0"/>
              </w:numPr>
              <w:ind w:left="317" w:hanging="317"/>
            </w:pPr>
            <w:r>
              <w:rPr>
                <w:rFonts w:ascii="Symbol" w:hAnsi="Symbol"/>
              </w:rPr>
              <w:t></w:t>
            </w:r>
            <w:r>
              <w:rPr>
                <w:rFonts w:ascii="Symbol" w:hAnsi="Symbol"/>
              </w:rPr>
              <w:tab/>
            </w:r>
            <w:r>
              <w:t xml:space="preserve">The NNSP is now providing dial tone to ported </w:t>
            </w:r>
            <w:r w:rsidR="003501D0">
              <w:t>E</w:t>
            </w:r>
            <w:r>
              <w:t xml:space="preserve">nd </w:t>
            </w:r>
            <w:r w:rsidR="003501D0">
              <w:t>U</w:t>
            </w:r>
            <w:r>
              <w:t>ser.</w:t>
            </w:r>
          </w:p>
        </w:tc>
      </w:tr>
      <w:tr w:rsidR="00916E79">
        <w:trPr>
          <w:cantSplit/>
        </w:trPr>
        <w:tc>
          <w:tcPr>
            <w:tcW w:w="2448" w:type="dxa"/>
          </w:tcPr>
          <w:p w:rsidR="00916E79" w:rsidRDefault="00916E79" w:rsidP="00791071">
            <w:pPr>
              <w:widowControl/>
              <w:numPr>
                <w:ilvl w:val="0"/>
                <w:numId w:val="55"/>
              </w:numPr>
            </w:pPr>
            <w:r>
              <w:t>NNSP notifies NPAC to activate the port</w:t>
            </w:r>
          </w:p>
        </w:tc>
        <w:tc>
          <w:tcPr>
            <w:tcW w:w="7734" w:type="dxa"/>
            <w:gridSpan w:val="2"/>
          </w:tcPr>
          <w:p w:rsidR="00916E79" w:rsidRDefault="00916E79">
            <w:pPr>
              <w:widowControl/>
              <w:numPr>
                <w:ilvl w:val="12"/>
                <w:numId w:val="0"/>
              </w:numPr>
              <w:ind w:left="317" w:hanging="317"/>
            </w:pPr>
            <w:r>
              <w:rPr>
                <w:rFonts w:ascii="Symbol" w:hAnsi="Symbol"/>
              </w:rPr>
              <w:t></w:t>
            </w:r>
            <w:r>
              <w:rPr>
                <w:rFonts w:ascii="Symbol" w:hAnsi="Symbol"/>
              </w:rPr>
              <w:tab/>
            </w:r>
            <w:r>
              <w:t>The NNSP sends an activate message to the NPAC via the SOA interface.</w:t>
            </w:r>
          </w:p>
          <w:p w:rsidR="00916E79" w:rsidRDefault="00916E79">
            <w:pPr>
              <w:widowControl/>
              <w:numPr>
                <w:ilvl w:val="12"/>
                <w:numId w:val="0"/>
              </w:numPr>
              <w:ind w:left="317" w:hanging="317"/>
            </w:pPr>
            <w:r>
              <w:rPr>
                <w:rFonts w:ascii="Symbol" w:hAnsi="Symbol"/>
              </w:rPr>
              <w:t></w:t>
            </w:r>
            <w:r>
              <w:rPr>
                <w:rFonts w:ascii="Symbol" w:hAnsi="Symbol"/>
              </w:rPr>
              <w:tab/>
            </w:r>
            <w:r>
              <w:t xml:space="preserve">No NPAC SV may activate before the </w:t>
            </w:r>
            <w:del w:id="95" w:author="jnakamura" w:date="2013-06-06T18:02:00Z">
              <w:r>
                <w:delText>SV due date/time</w:delText>
              </w:r>
            </w:del>
            <w:ins w:id="96" w:author="jnakamura" w:date="2013-06-06T18:02:00Z">
              <w:r w:rsidR="00D011FB">
                <w:t xml:space="preserve">FOC </w:t>
              </w:r>
              <w:r>
                <w:t>due date/time.</w:t>
              </w:r>
              <w:r w:rsidR="00D011FB">
                <w:t xml:space="preserve">  Unless otherwise agreed to between both porting parties (ONSP and NNSP) the SV Due Date is the FOC due date agreed upon between the ONSP and NNSP</w:t>
              </w:r>
            </w:ins>
            <w:r w:rsidR="00D011FB">
              <w:t>.</w:t>
            </w:r>
          </w:p>
          <w:p w:rsidR="00916E79" w:rsidRDefault="00916E79">
            <w:pPr>
              <w:widowControl/>
              <w:numPr>
                <w:ilvl w:val="12"/>
                <w:numId w:val="0"/>
              </w:numPr>
              <w:ind w:left="317" w:hanging="317"/>
            </w:pPr>
            <w:r>
              <w:rPr>
                <w:rFonts w:ascii="Symbol" w:hAnsi="Symbol"/>
              </w:rPr>
              <w:t></w:t>
            </w:r>
            <w:r>
              <w:rPr>
                <w:rFonts w:ascii="Symbol" w:hAnsi="Symbol"/>
              </w:rPr>
              <w:tab/>
            </w:r>
            <w:r w:rsidR="00983F74">
              <w:t>If not done in S</w:t>
            </w:r>
            <w:r>
              <w:t>tep 1 above, the Wireless NNSP activates its own switch/HLR configuration including assignment of Mobile Station Identifier (MSID).</w:t>
            </w:r>
          </w:p>
        </w:tc>
      </w:tr>
      <w:tr w:rsidR="00916E79">
        <w:trPr>
          <w:gridAfter w:val="1"/>
          <w:wAfter w:w="9" w:type="dxa"/>
          <w:cantSplit/>
        </w:trPr>
        <w:tc>
          <w:tcPr>
            <w:tcW w:w="10173" w:type="dxa"/>
            <w:gridSpan w:val="2"/>
          </w:tcPr>
          <w:p w:rsidR="00916E79" w:rsidRDefault="00916E79">
            <w:pPr>
              <w:widowControl/>
              <w:numPr>
                <w:ilvl w:val="12"/>
                <w:numId w:val="0"/>
              </w:numPr>
              <w:jc w:val="center"/>
              <w:rPr>
                <w:b/>
              </w:rPr>
            </w:pPr>
            <w:r>
              <w:rPr>
                <w:b/>
              </w:rPr>
              <w:t>NOTE:  Steps 4, 5, 6, and 7 may be concurrent, but at a minimum should be completed ASAP.</w:t>
            </w:r>
          </w:p>
        </w:tc>
      </w:tr>
      <w:tr w:rsidR="00916E79">
        <w:trPr>
          <w:cantSplit/>
        </w:trPr>
        <w:tc>
          <w:tcPr>
            <w:tcW w:w="2448" w:type="dxa"/>
          </w:tcPr>
          <w:p w:rsidR="00916E79" w:rsidRDefault="00916E79" w:rsidP="00791071">
            <w:pPr>
              <w:widowControl/>
              <w:numPr>
                <w:ilvl w:val="0"/>
                <w:numId w:val="55"/>
              </w:numPr>
            </w:pPr>
            <w:r>
              <w:t>NPAC downloads (real time) to all service providers</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broadcasts new SV data to all SP LSMSs in the serving area in accordance with the NANC FRS and NANC IIS.  The Service Control Point (SCP) Applications and G</w:t>
            </w:r>
            <w:r w:rsidR="00392DDC">
              <w:t xml:space="preserve">lobal </w:t>
            </w:r>
            <w:r>
              <w:t>T</w:t>
            </w:r>
            <w:r w:rsidR="00392DDC">
              <w:t xml:space="preserve">itle </w:t>
            </w:r>
            <w:r>
              <w:t>T</w:t>
            </w:r>
            <w:r w:rsidR="00392DDC">
              <w:t>ranslations (GTT)</w:t>
            </w:r>
            <w:r>
              <w:t xml:space="preserve"> Function for Number Portability requirements are defined by T1S1.6.</w:t>
            </w:r>
          </w:p>
        </w:tc>
      </w:tr>
      <w:tr w:rsidR="00916E79">
        <w:trPr>
          <w:cantSplit/>
        </w:trPr>
        <w:tc>
          <w:tcPr>
            <w:tcW w:w="2448" w:type="dxa"/>
          </w:tcPr>
          <w:p w:rsidR="00916E79" w:rsidRDefault="00916E79" w:rsidP="00791071">
            <w:pPr>
              <w:widowControl/>
              <w:numPr>
                <w:ilvl w:val="0"/>
                <w:numId w:val="55"/>
              </w:numPr>
            </w:pPr>
            <w:r>
              <w:t>NPAC records date and time in history file</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records the current date and time as the Activation Date and Time stamp, at the start of the broadcast.  The Activation Complete Timestamp is based on the first LSMS that successfully acknowledged receipt of new SV.</w:t>
            </w:r>
          </w:p>
        </w:tc>
      </w:tr>
      <w:tr w:rsidR="00916E79">
        <w:trPr>
          <w:cantSplit/>
        </w:trPr>
        <w:tc>
          <w:tcPr>
            <w:tcW w:w="2448" w:type="dxa"/>
          </w:tcPr>
          <w:p w:rsidR="00916E79" w:rsidRDefault="00916E79">
            <w:pPr>
              <w:widowControl/>
              <w:numPr>
                <w:ilvl w:val="0"/>
                <w:numId w:val="55"/>
              </w:numPr>
            </w:pPr>
            <w:r>
              <w:t>ONSP removes translations in the switch/HLR</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Wireline ONSP initiates the removal of translations either at designated Due Date and Time, or if the order was designated as coordinated, upon receipt of a call from the NNSP.</w:t>
            </w:r>
          </w:p>
          <w:p w:rsidR="00916E79" w:rsidRDefault="00916E79">
            <w:pPr>
              <w:widowControl/>
              <w:numPr>
                <w:ilvl w:val="12"/>
                <w:numId w:val="0"/>
              </w:numPr>
              <w:ind w:left="317" w:hanging="284"/>
            </w:pPr>
            <w:r>
              <w:rPr>
                <w:rFonts w:ascii="Symbol" w:hAnsi="Symbol"/>
              </w:rPr>
              <w:t></w:t>
            </w:r>
            <w:r>
              <w:rPr>
                <w:rFonts w:ascii="Symbol" w:hAnsi="Symbol"/>
              </w:rPr>
              <w:tab/>
            </w:r>
            <w:r>
              <w:t>The Wireless ONSP initiates the removal of the subscriber record from the switch/HLR after the activation of the port.</w:t>
            </w:r>
          </w:p>
          <w:p w:rsidR="00916E79" w:rsidRDefault="00916E79">
            <w:pPr>
              <w:widowControl/>
              <w:numPr>
                <w:ilvl w:val="12"/>
                <w:numId w:val="0"/>
              </w:numPr>
              <w:ind w:left="317" w:hanging="284"/>
            </w:pPr>
            <w:r>
              <w:rPr>
                <w:rFonts w:ascii="Symbol" w:hAnsi="Symbol"/>
              </w:rPr>
              <w:t></w:t>
            </w:r>
            <w:r>
              <w:rPr>
                <w:rFonts w:ascii="Symbol" w:hAnsi="Symbol"/>
              </w:rPr>
              <w:tab/>
            </w:r>
            <w:r>
              <w:t>It is necessary for the OLSP to terminate the End User’s service for the ported TN(s) after the port is completed.</w:t>
            </w:r>
          </w:p>
        </w:tc>
      </w:tr>
      <w:tr w:rsidR="00916E79">
        <w:trPr>
          <w:cantSplit/>
        </w:trPr>
        <w:tc>
          <w:tcPr>
            <w:tcW w:w="2448" w:type="dxa"/>
          </w:tcPr>
          <w:p w:rsidR="00916E79" w:rsidRDefault="00916E79" w:rsidP="00791071">
            <w:pPr>
              <w:widowControl/>
              <w:numPr>
                <w:ilvl w:val="0"/>
                <w:numId w:val="55"/>
              </w:numPr>
            </w:pPr>
            <w:r>
              <w:t>NPAC logs failures and non-responses and notifies the NNSP and ONSP</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resends the activation to an LSMS that did not acknowledge receipt of the request, based on the retry tunable and retry interval.  The number of NPAC SMS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NNSP and ONSP with a list of LSMSs that failed activation.</w:t>
            </w:r>
          </w:p>
        </w:tc>
      </w:tr>
      <w:tr w:rsidR="00916E79">
        <w:trPr>
          <w:cantSplit/>
        </w:trPr>
        <w:tc>
          <w:tcPr>
            <w:tcW w:w="2448" w:type="dxa"/>
          </w:tcPr>
          <w:p w:rsidR="00916E79" w:rsidRDefault="00916E79" w:rsidP="00791071">
            <w:pPr>
              <w:widowControl/>
              <w:numPr>
                <w:ilvl w:val="0"/>
                <w:numId w:val="55"/>
              </w:numPr>
            </w:pPr>
            <w:r>
              <w:t>All service providers update routing databases (real time download)</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 xml:space="preserve">This is an internal process and is performed in accordance with the Service Control Point (SCP) Applications and GTT Function for Number Portability requirements as defined by </w:t>
            </w:r>
            <w:r w:rsidR="00392DDC">
              <w:t xml:space="preserve">ATIS </w:t>
            </w:r>
            <w:r>
              <w:t>T1S1.6 (within 15 minutes).</w:t>
            </w:r>
          </w:p>
        </w:tc>
      </w:tr>
      <w:tr w:rsidR="00916E79">
        <w:trPr>
          <w:cantSplit/>
        </w:trPr>
        <w:tc>
          <w:tcPr>
            <w:tcW w:w="2448" w:type="dxa"/>
          </w:tcPr>
          <w:p w:rsidR="00916E79" w:rsidRDefault="00916E79" w:rsidP="00791071">
            <w:pPr>
              <w:widowControl/>
              <w:numPr>
                <w:ilvl w:val="0"/>
                <w:numId w:val="55"/>
              </w:numPr>
            </w:pPr>
            <w:r>
              <w:t>NNSP may verify completion</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NNSP may make test calls to verify that calls to ported numbers complete as expected.</w:t>
            </w:r>
          </w:p>
        </w:tc>
      </w:tr>
      <w:tr w:rsidR="00916E79">
        <w:trPr>
          <w:cantSplit/>
        </w:trPr>
        <w:tc>
          <w:tcPr>
            <w:tcW w:w="2448" w:type="dxa"/>
            <w:tcBorders>
              <w:bottom w:val="double" w:sz="6" w:space="0" w:color="auto"/>
            </w:tcBorders>
          </w:tcPr>
          <w:p w:rsidR="00916E79" w:rsidRDefault="00916E79">
            <w:pPr>
              <w:widowControl/>
              <w:numPr>
                <w:ilvl w:val="12"/>
                <w:numId w:val="0"/>
              </w:numPr>
            </w:pPr>
            <w:r>
              <w:t>Z.  End</w:t>
            </w:r>
          </w:p>
        </w:tc>
        <w:tc>
          <w:tcPr>
            <w:tcW w:w="7734" w:type="dxa"/>
            <w:gridSpan w:val="2"/>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pStyle w:val="Header"/>
        <w:widowControl/>
        <w:numPr>
          <w:ilvl w:val="12"/>
          <w:numId w:val="0"/>
        </w:numPr>
        <w:jc w:val="center"/>
        <w:rPr>
          <w:rFonts w:ascii="Bookman Old Style" w:hAnsi="Bookman Old Style"/>
          <w:sz w:val="28"/>
        </w:rPr>
      </w:pPr>
      <w:r>
        <w:br w:type="page"/>
      </w:r>
      <w:r>
        <w:rPr>
          <w:rFonts w:ascii="Bookman Old Style" w:hAnsi="Bookman Old Style"/>
          <w:sz w:val="28"/>
        </w:rPr>
        <w:t>Provisioning With Unconditional 10-Digit Trigger</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Flow AA, Figure 10</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56"/>
              </w:numPr>
              <w:ind w:right="72"/>
            </w:pPr>
            <w:r>
              <w:t>ONSP activates unconditional 10 digit trigger in the switch</w:t>
            </w:r>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Main Porting Flow, tie point AA, Figure 6.</w:t>
            </w:r>
          </w:p>
          <w:p w:rsidR="00916E79" w:rsidRPr="00BD0023" w:rsidRDefault="00916E79" w:rsidP="002411DA">
            <w:pPr>
              <w:widowControl/>
              <w:numPr>
                <w:ilvl w:val="0"/>
                <w:numId w:val="43"/>
              </w:numPr>
            </w:pPr>
            <w:r w:rsidRPr="00BD0023">
              <w:t>For both Simple and Non-Simple Ports, the wireline ONSP must deploy the 10-digit trigger in the donor switch, if technically feasible, or monitor the NPAC for activation in order to trigger the disconnect</w:t>
            </w:r>
            <w:r>
              <w:t>, or</w:t>
            </w:r>
            <w:r w:rsidRPr="00BD0023">
              <w:t xml:space="preserve"> carriers perform a database query for every call origination.</w:t>
            </w:r>
          </w:p>
          <w:p w:rsidR="00916E79" w:rsidRDefault="00916E79" w:rsidP="002411DA">
            <w:pPr>
              <w:widowControl/>
              <w:numPr>
                <w:ilvl w:val="12"/>
                <w:numId w:val="0"/>
              </w:numPr>
              <w:ind w:left="317" w:hanging="284"/>
            </w:pPr>
            <w:r w:rsidRPr="00BD0023">
              <w:rPr>
                <w:rFonts w:ascii="Symbol" w:hAnsi="Symbol"/>
              </w:rPr>
              <w:t></w:t>
            </w:r>
            <w:r w:rsidRPr="00BD0023">
              <w:rPr>
                <w:rFonts w:ascii="Symbol" w:hAnsi="Symbol"/>
              </w:rPr>
              <w:tab/>
            </w:r>
            <w:r w:rsidRPr="00BD0023">
              <w:t>A 10-digit trigger is applied by the ONSP no later than 11:59pm the day prior to the due date.</w:t>
            </w:r>
          </w:p>
          <w:p w:rsidR="00916E79" w:rsidRDefault="00916E79">
            <w:pPr>
              <w:widowControl/>
              <w:numPr>
                <w:ilvl w:val="12"/>
                <w:numId w:val="0"/>
              </w:numPr>
              <w:ind w:left="317" w:hanging="284"/>
            </w:pPr>
            <w:r>
              <w:rPr>
                <w:rFonts w:ascii="Symbol" w:hAnsi="Symbol"/>
              </w:rPr>
              <w:t></w:t>
            </w:r>
            <w:r>
              <w:rPr>
                <w:rFonts w:ascii="Symbol" w:hAnsi="Symbol"/>
              </w:rPr>
              <w:tab/>
            </w:r>
            <w:r>
              <w:t>The unconditional 10-digit trigger may optionally be applied by the NNSP.</w:t>
            </w:r>
          </w:p>
        </w:tc>
      </w:tr>
      <w:tr w:rsidR="00916E79">
        <w:trPr>
          <w:cantSplit/>
        </w:trPr>
        <w:tc>
          <w:tcPr>
            <w:tcW w:w="10182" w:type="dxa"/>
            <w:gridSpan w:val="2"/>
          </w:tcPr>
          <w:p w:rsidR="00916E79" w:rsidRDefault="00916E79">
            <w:pPr>
              <w:widowControl/>
              <w:numPr>
                <w:ilvl w:val="12"/>
                <w:numId w:val="0"/>
              </w:numPr>
              <w:jc w:val="center"/>
              <w:rPr>
                <w:b/>
              </w:rPr>
            </w:pPr>
            <w:r>
              <w:rPr>
                <w:b/>
              </w:rPr>
              <w:t>NOTE:  Steps 2 and 3 may be worked concurrently.</w:t>
            </w:r>
          </w:p>
        </w:tc>
      </w:tr>
      <w:tr w:rsidR="00916E79">
        <w:trPr>
          <w:cantSplit/>
        </w:trPr>
        <w:tc>
          <w:tcPr>
            <w:tcW w:w="2448" w:type="dxa"/>
          </w:tcPr>
          <w:p w:rsidR="00916E79" w:rsidRDefault="00916E79">
            <w:pPr>
              <w:widowControl/>
              <w:numPr>
                <w:ilvl w:val="0"/>
                <w:numId w:val="56"/>
              </w:numPr>
            </w:pPr>
            <w:r>
              <w:t>NNSP activates switch translations</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The NNSP activates its own switch translations.</w:t>
            </w:r>
          </w:p>
        </w:tc>
      </w:tr>
      <w:tr w:rsidR="00916E79">
        <w:trPr>
          <w:cantSplit/>
        </w:trPr>
        <w:tc>
          <w:tcPr>
            <w:tcW w:w="2448" w:type="dxa"/>
          </w:tcPr>
          <w:p w:rsidR="00916E79" w:rsidRDefault="00916E79" w:rsidP="00791071">
            <w:pPr>
              <w:widowControl/>
              <w:numPr>
                <w:ilvl w:val="0"/>
                <w:numId w:val="56"/>
              </w:numPr>
            </w:pPr>
            <w:r>
              <w:t>NNSP and ONSP make physical changes (where necessary)</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Any physical work or changes are made by either NNSP or ONSP, as necessary.</w:t>
            </w:r>
          </w:p>
          <w:p w:rsidR="00916E79" w:rsidRDefault="00916E79">
            <w:pPr>
              <w:widowControl/>
              <w:numPr>
                <w:ilvl w:val="12"/>
                <w:numId w:val="0"/>
              </w:numPr>
              <w:ind w:left="317" w:hanging="317"/>
            </w:pPr>
            <w:r>
              <w:rPr>
                <w:rFonts w:ascii="Symbol" w:hAnsi="Symbol"/>
              </w:rPr>
              <w:t></w:t>
            </w:r>
            <w:r>
              <w:rPr>
                <w:rFonts w:ascii="Symbol" w:hAnsi="Symbol"/>
              </w:rPr>
              <w:tab/>
            </w:r>
            <w:r>
              <w:t>Physical changes may or may not be coordinated.  Coordinated physical changes are based on inter-connection agreements between the involved service providers.</w:t>
            </w:r>
          </w:p>
          <w:p w:rsidR="00916E79" w:rsidRDefault="00916E79">
            <w:pPr>
              <w:widowControl/>
              <w:numPr>
                <w:ilvl w:val="0"/>
                <w:numId w:val="4"/>
              </w:numPr>
            </w:pPr>
            <w:r>
              <w:t>The NNSP is now providing dial-tone to ported in user</w:t>
            </w:r>
          </w:p>
        </w:tc>
      </w:tr>
      <w:tr w:rsidR="00916E79">
        <w:trPr>
          <w:cantSplit/>
        </w:trPr>
        <w:tc>
          <w:tcPr>
            <w:tcW w:w="2448" w:type="dxa"/>
          </w:tcPr>
          <w:p w:rsidR="00916E79" w:rsidRDefault="00916E79" w:rsidP="00791071">
            <w:pPr>
              <w:widowControl/>
              <w:numPr>
                <w:ilvl w:val="0"/>
                <w:numId w:val="56"/>
              </w:numPr>
            </w:pPr>
            <w:r>
              <w:t>NNSP notifies NPAC to activate the port</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sends an activate message via the SOA interface to the NPAC.</w:t>
            </w:r>
          </w:p>
          <w:p w:rsidR="00916E79" w:rsidRDefault="00916E79">
            <w:pPr>
              <w:widowControl/>
              <w:numPr>
                <w:ilvl w:val="12"/>
                <w:numId w:val="0"/>
              </w:numPr>
              <w:ind w:left="283" w:hanging="283"/>
            </w:pPr>
            <w:r>
              <w:rPr>
                <w:rFonts w:ascii="Symbol" w:hAnsi="Symbol"/>
              </w:rPr>
              <w:t></w:t>
            </w:r>
            <w:r>
              <w:rPr>
                <w:rFonts w:ascii="Symbol" w:hAnsi="Symbol"/>
              </w:rPr>
              <w:tab/>
            </w:r>
            <w:r>
              <w:t xml:space="preserve">No NPAC SV may activate before the </w:t>
            </w:r>
            <w:del w:id="97" w:author="jnakamura" w:date="2013-06-06T18:02:00Z">
              <w:r>
                <w:delText>SV due date/time.</w:delText>
              </w:r>
            </w:del>
            <w:ins w:id="98" w:author="jnakamura" w:date="2013-06-06T18:02:00Z">
              <w:r w:rsidR="00D011FB">
                <w:t>FOC due date/time.  Unless otherwise agreed to between both porting parties (ONSP and NNSP) the SV Due Date is the FOC due date agreed upon between the ONSP and NNSP.</w:t>
              </w:r>
            </w:ins>
          </w:p>
        </w:tc>
      </w:tr>
      <w:tr w:rsidR="00916E79">
        <w:trPr>
          <w:cantSplit/>
        </w:trPr>
        <w:tc>
          <w:tcPr>
            <w:tcW w:w="10182" w:type="dxa"/>
            <w:gridSpan w:val="2"/>
          </w:tcPr>
          <w:p w:rsidR="00916E79" w:rsidRDefault="00916E79">
            <w:pPr>
              <w:widowControl/>
              <w:numPr>
                <w:ilvl w:val="12"/>
                <w:numId w:val="0"/>
              </w:numPr>
              <w:jc w:val="center"/>
              <w:rPr>
                <w:b/>
              </w:rPr>
            </w:pPr>
            <w:r>
              <w:rPr>
                <w:b/>
              </w:rPr>
              <w:t>NOTE:  Steps 5, 6, and 7 may be concurrent, but at a minimum should be completed ASAP.</w:t>
            </w:r>
          </w:p>
        </w:tc>
      </w:tr>
      <w:tr w:rsidR="00916E79">
        <w:trPr>
          <w:cantSplit/>
        </w:trPr>
        <w:tc>
          <w:tcPr>
            <w:tcW w:w="2448" w:type="dxa"/>
          </w:tcPr>
          <w:p w:rsidR="00916E79" w:rsidRDefault="00916E79" w:rsidP="00791071">
            <w:pPr>
              <w:widowControl/>
              <w:numPr>
                <w:ilvl w:val="0"/>
                <w:numId w:val="56"/>
              </w:numPr>
            </w:pPr>
            <w:r>
              <w:t>NPAC downloads (real time) to all service providers</w:t>
            </w:r>
          </w:p>
        </w:tc>
        <w:tc>
          <w:tcPr>
            <w:tcW w:w="7734" w:type="dxa"/>
          </w:tcPr>
          <w:p w:rsidR="00916E79" w:rsidRDefault="00916E79">
            <w:pPr>
              <w:widowControl/>
              <w:numPr>
                <w:ilvl w:val="12"/>
                <w:numId w:val="0"/>
              </w:numPr>
              <w:ind w:left="317" w:hanging="284"/>
            </w:pPr>
            <w:r>
              <w:rPr>
                <w:rFonts w:ascii="Symbol" w:hAnsi="Symbol"/>
                <w:i/>
              </w:rPr>
              <w:t></w:t>
            </w:r>
            <w:r>
              <w:rPr>
                <w:rFonts w:ascii="Symbol" w:hAnsi="Symbol"/>
                <w:i/>
              </w:rPr>
              <w:tab/>
            </w:r>
            <w:r>
              <w:t>The NPAC broadcasts new SV data to all SPs in the serving area in accordance with the NANC FRS and NANC IIS. The Service Control Point (SCP) Applications and GTT Function for Number Portability requirements are defined by T1S1.6.</w:t>
            </w:r>
          </w:p>
        </w:tc>
      </w:tr>
      <w:tr w:rsidR="00916E79">
        <w:trPr>
          <w:cantSplit/>
        </w:trPr>
        <w:tc>
          <w:tcPr>
            <w:tcW w:w="2448" w:type="dxa"/>
          </w:tcPr>
          <w:p w:rsidR="00916E79" w:rsidRDefault="00916E79" w:rsidP="00791071">
            <w:pPr>
              <w:widowControl/>
              <w:numPr>
                <w:ilvl w:val="0"/>
                <w:numId w:val="56"/>
              </w:numPr>
            </w:pPr>
            <w:r>
              <w:t>NPAC records date and time in history file</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NPAC records the current date and time as the Activation Date and Time stamp, at the start of the broadcast.  The Activation Complete Timestamp is based on the first LSMS that successfully acknowledged receipt of new subscription version.</w:t>
            </w:r>
          </w:p>
        </w:tc>
      </w:tr>
      <w:tr w:rsidR="00916E79">
        <w:trPr>
          <w:cantSplit/>
        </w:trPr>
        <w:tc>
          <w:tcPr>
            <w:tcW w:w="2448" w:type="dxa"/>
          </w:tcPr>
          <w:p w:rsidR="00916E79" w:rsidRDefault="00916E79" w:rsidP="00791071">
            <w:pPr>
              <w:widowControl/>
              <w:numPr>
                <w:ilvl w:val="0"/>
                <w:numId w:val="56"/>
              </w:numPr>
            </w:pPr>
            <w:r>
              <w:t>NPAC logs failures and non-responses and notifies the NNSP and ONSP</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NPAC resends the activation to a Local SMS that did not acknowledge receipt of the request, based on the retry tunable and retry interval.  The number of NPAC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the NNSP and ONSP with a list of LSMSs that failed activation.</w:t>
            </w:r>
          </w:p>
        </w:tc>
      </w:tr>
      <w:tr w:rsidR="00916E79">
        <w:trPr>
          <w:cantSplit/>
        </w:trPr>
        <w:tc>
          <w:tcPr>
            <w:tcW w:w="2448" w:type="dxa"/>
          </w:tcPr>
          <w:p w:rsidR="00916E79" w:rsidRDefault="00916E79" w:rsidP="00791071">
            <w:pPr>
              <w:widowControl/>
              <w:numPr>
                <w:ilvl w:val="0"/>
                <w:numId w:val="56"/>
              </w:numPr>
            </w:pPr>
            <w:r>
              <w:t>All service providers update routing data (real time download)</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This is an internal process and is performed in accordance with the Service Control Point (SCP) Applications and GTT Function for Number Portability requirements as defined by </w:t>
            </w:r>
            <w:r w:rsidR="00392DDC">
              <w:t xml:space="preserve">ATIS </w:t>
            </w:r>
            <w:r>
              <w:t>T1S1.6 (within 15 minutes).</w:t>
            </w:r>
          </w:p>
        </w:tc>
      </w:tr>
      <w:tr w:rsidR="00916E79">
        <w:trPr>
          <w:cantSplit/>
        </w:trPr>
        <w:tc>
          <w:tcPr>
            <w:tcW w:w="2448" w:type="dxa"/>
          </w:tcPr>
          <w:p w:rsidR="00916E79" w:rsidRDefault="00916E79" w:rsidP="00791071">
            <w:pPr>
              <w:widowControl/>
              <w:numPr>
                <w:ilvl w:val="0"/>
                <w:numId w:val="56"/>
              </w:numPr>
            </w:pPr>
            <w:r>
              <w:t>ONSP removes appropriate translations</w:t>
            </w:r>
          </w:p>
        </w:tc>
        <w:tc>
          <w:tcPr>
            <w:tcW w:w="7734" w:type="dxa"/>
          </w:tcPr>
          <w:p w:rsidR="00916E79" w:rsidRPr="00BD0023" w:rsidRDefault="00916E79">
            <w:pPr>
              <w:widowControl/>
              <w:numPr>
                <w:ilvl w:val="12"/>
                <w:numId w:val="0"/>
              </w:numPr>
              <w:ind w:left="317" w:hanging="284"/>
              <w:rPr>
                <w:snapToGrid w:val="0"/>
              </w:rPr>
            </w:pPr>
            <w:r>
              <w:rPr>
                <w:rFonts w:ascii="Symbol" w:hAnsi="Symbol"/>
              </w:rPr>
              <w:t></w:t>
            </w:r>
            <w:r>
              <w:rPr>
                <w:rFonts w:ascii="Symbol" w:hAnsi="Symbol"/>
              </w:rPr>
              <w:tab/>
            </w:r>
            <w:r w:rsidRPr="00B2652C">
              <w:t xml:space="preserve">After update of its databases the ONSP removes translations associated with the ported TN(s).  The removal of these translations (1.) will not be done until the old Service Provider has evidence that the port has occurred, or (2.) will not be scheduled earlier than 11:59 PM one day after the due date, or (3.) </w:t>
            </w:r>
            <w:r w:rsidRPr="00B2652C">
              <w:rPr>
                <w:snapToGrid w:val="0"/>
              </w:rPr>
              <w:t>will be scheduled for 11:59 PM on the due date, but can be changed by an LSR supplement received no later than 9:00 PM local time on the due date.  This LSR supplement must be submitted in accordance with local practices governing LSR exchange, including such communications by telephone, fax, etc.</w:t>
            </w:r>
          </w:p>
          <w:p w:rsidR="00916E79" w:rsidRDefault="00916E79">
            <w:pPr>
              <w:widowControl/>
              <w:numPr>
                <w:ilvl w:val="12"/>
                <w:numId w:val="0"/>
              </w:numPr>
              <w:ind w:left="317" w:hanging="284"/>
            </w:pPr>
            <w:r>
              <w:rPr>
                <w:rFonts w:ascii="Symbol" w:hAnsi="Symbol"/>
              </w:rPr>
              <w:t></w:t>
            </w:r>
            <w:r>
              <w:rPr>
                <w:rFonts w:ascii="Symbol" w:hAnsi="Symbol"/>
              </w:rPr>
              <w:tab/>
            </w:r>
            <w:r w:rsidRPr="00CB322D">
              <w:t>It is necessary for the OLSP to terminate the End User’s service for the ported TN(s) after the port is completed.</w:t>
            </w:r>
          </w:p>
        </w:tc>
      </w:tr>
      <w:tr w:rsidR="00916E79">
        <w:trPr>
          <w:cantSplit/>
        </w:trPr>
        <w:tc>
          <w:tcPr>
            <w:tcW w:w="2448" w:type="dxa"/>
          </w:tcPr>
          <w:p w:rsidR="00916E79" w:rsidRDefault="00916E79" w:rsidP="00791071">
            <w:pPr>
              <w:widowControl/>
              <w:numPr>
                <w:ilvl w:val="0"/>
                <w:numId w:val="56"/>
              </w:numPr>
            </w:pPr>
            <w:r>
              <w:t>NNSP may verify completion</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NNSP may make test calls to verify that calls to ported numbers complete as expected.</w:t>
            </w:r>
          </w:p>
        </w:tc>
      </w:tr>
      <w:tr w:rsidR="00916E79">
        <w:trPr>
          <w:cantSplit/>
        </w:trPr>
        <w:tc>
          <w:tcPr>
            <w:tcW w:w="2448" w:type="dxa"/>
            <w:tcBorders>
              <w:bottom w:val="double" w:sz="6" w:space="0" w:color="auto"/>
            </w:tcBorders>
          </w:tcPr>
          <w:p w:rsidR="00916E79" w:rsidRDefault="00916E79">
            <w:pPr>
              <w:widowControl/>
              <w:numPr>
                <w:ilvl w:val="12"/>
                <w:numId w:val="0"/>
              </w:numPr>
            </w:pPr>
            <w:r>
              <w:t>Z.  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pPr>
    </w:p>
    <w:p w:rsidR="00916E79" w:rsidRDefault="00916E79">
      <w:pPr>
        <w:widowControl/>
        <w:numPr>
          <w:ilvl w:val="12"/>
          <w:numId w:val="0"/>
        </w:numPr>
      </w:pPr>
    </w:p>
    <w:p w:rsidR="00916E79" w:rsidRDefault="00916E79">
      <w:pPr>
        <w:widowControl/>
        <w:numPr>
          <w:ilvl w:val="12"/>
          <w:numId w:val="0"/>
        </w:numPr>
        <w:sectPr w:rsidR="00916E79">
          <w:headerReference w:type="default" r:id="rId14"/>
          <w:footerReference w:type="default" r:id="rId15"/>
          <w:endnotePr>
            <w:numFmt w:val="decimal"/>
          </w:endnotePr>
          <w:pgSz w:w="12242" w:h="15842"/>
          <w:pgMar w:top="1134" w:right="1134" w:bottom="1134" w:left="1134" w:header="720" w:footer="720" w:gutter="0"/>
          <w:pgNumType w:start="1"/>
          <w:cols w:space="720"/>
        </w:sect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Conflict Flow For The Service Creation Provisioning Process</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ing2"/>
      </w:pPr>
      <w:r>
        <w:t>Flow B, Figure 11</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2"/>
              </w:numPr>
            </w:pPr>
            <w:r>
              <w:t>Is conflict restricted?</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The conflict flow is entered through the Provisioning process flow (Main Porting Flow) through tie point (B), Figure 6, when the ONSP enters a concurrence flag of “No”, and designates a conflict cause code.</w:t>
            </w:r>
          </w:p>
          <w:p w:rsidR="00916E79" w:rsidRDefault="00916E79">
            <w:pPr>
              <w:widowControl/>
              <w:numPr>
                <w:ilvl w:val="12"/>
                <w:numId w:val="0"/>
              </w:numPr>
              <w:ind w:left="317" w:hanging="317"/>
            </w:pPr>
            <w:r>
              <w:rPr>
                <w:rFonts w:ascii="Symbol" w:hAnsi="Symbol"/>
              </w:rPr>
              <w:t></w:t>
            </w:r>
            <w:r>
              <w:rPr>
                <w:rFonts w:ascii="Symbol" w:hAnsi="Symbol"/>
              </w:rPr>
              <w:tab/>
            </w:r>
            <w:r>
              <w:t>Conflict is restricted (i.e., SV may not be placed into conflict by the ONSP) if one of the following:</w:t>
            </w:r>
          </w:p>
          <w:p w:rsidR="00916E79" w:rsidRDefault="00916E79">
            <w:pPr>
              <w:widowControl/>
              <w:numPr>
                <w:ilvl w:val="12"/>
                <w:numId w:val="0"/>
              </w:numPr>
              <w:ind w:left="634" w:hanging="317"/>
            </w:pPr>
            <w:r>
              <w:rPr>
                <w:rFonts w:ascii="Symbol" w:hAnsi="Symbol"/>
              </w:rPr>
              <w:t></w:t>
            </w:r>
            <w:r>
              <w:rPr>
                <w:rFonts w:ascii="Symbol" w:hAnsi="Symbol"/>
              </w:rPr>
              <w:tab/>
            </w:r>
            <w:r>
              <w:t>The ONSP previously placed the subscription into conflict, or</w:t>
            </w:r>
          </w:p>
          <w:p w:rsidR="00916E79" w:rsidRDefault="00916E79">
            <w:pPr>
              <w:widowControl/>
              <w:numPr>
                <w:ilvl w:val="12"/>
                <w:numId w:val="0"/>
              </w:numPr>
              <w:ind w:left="634" w:hanging="317"/>
            </w:pPr>
            <w:r>
              <w:rPr>
                <w:rFonts w:ascii="Symbol" w:hAnsi="Symbol"/>
              </w:rPr>
              <w:t></w:t>
            </w:r>
            <w:r>
              <w:rPr>
                <w:rFonts w:ascii="Symbol" w:hAnsi="Symbol"/>
              </w:rPr>
              <w:tab/>
            </w:r>
            <w:r>
              <w:t>The ONSP never sent a create message for this subscription, or</w:t>
            </w:r>
          </w:p>
          <w:p w:rsidR="00916E79" w:rsidRDefault="00916E79">
            <w:pPr>
              <w:widowControl/>
              <w:numPr>
                <w:ilvl w:val="12"/>
                <w:numId w:val="0"/>
              </w:numPr>
              <w:ind w:left="634" w:hanging="317"/>
            </w:pPr>
            <w:r>
              <w:rPr>
                <w:rFonts w:ascii="Symbol" w:hAnsi="Symbol"/>
              </w:rPr>
              <w:t></w:t>
            </w:r>
            <w:r>
              <w:rPr>
                <w:rFonts w:ascii="Symbol" w:hAnsi="Symbol"/>
              </w:rPr>
              <w:tab/>
            </w:r>
            <w:r>
              <w:t>The request was initiated too late:</w:t>
            </w:r>
          </w:p>
          <w:p w:rsidR="00916E79" w:rsidRDefault="00916E79" w:rsidP="000D1814">
            <w:pPr>
              <w:widowControl/>
              <w:numPr>
                <w:ilvl w:val="12"/>
                <w:numId w:val="0"/>
              </w:numPr>
              <w:ind w:left="951" w:hanging="317"/>
            </w:pPr>
            <w:r>
              <w:rPr>
                <w:rFonts w:ascii="Symbol" w:hAnsi="Symbol"/>
              </w:rPr>
              <w:t></w:t>
            </w:r>
            <w:r>
              <w:rPr>
                <w:rFonts w:ascii="Symbol" w:hAnsi="Symbol"/>
              </w:rPr>
              <w:tab/>
            </w:r>
            <w:r w:rsidRPr="00916E79">
              <w:t>For wireline Simple Ports, the request was initiated after the tunable time (</w:t>
            </w:r>
            <w:r>
              <w:t xml:space="preserve">Simple Port </w:t>
            </w:r>
            <w:r w:rsidRPr="00916E79">
              <w:t xml:space="preserve">Conflict Restriction Window, current value of </w:t>
            </w:r>
            <w:r>
              <w:t>9:00pm in the predominate time zone of the NPAC region where the number is being ported</w:t>
            </w:r>
            <w:r w:rsidR="003A4C15">
              <w:t>) one Business D</w:t>
            </w:r>
            <w:r w:rsidRPr="00916E79">
              <w:t>ay before the Due Date and T2 Timer (Final Concurrence Window tunable parameter) has expired.</w:t>
            </w:r>
          </w:p>
          <w:p w:rsidR="00916E79" w:rsidRPr="00916E79" w:rsidRDefault="00916E79" w:rsidP="000D1814">
            <w:pPr>
              <w:widowControl/>
              <w:numPr>
                <w:ilvl w:val="12"/>
                <w:numId w:val="0"/>
              </w:numPr>
              <w:ind w:left="951" w:hanging="317"/>
            </w:pPr>
            <w:r w:rsidRPr="00824A96">
              <w:rPr>
                <w:rFonts w:ascii="Symbol" w:hAnsi="Symbol"/>
              </w:rPr>
              <w:t></w:t>
            </w:r>
            <w:r w:rsidRPr="00824A96">
              <w:rPr>
                <w:rFonts w:ascii="Symbol" w:hAnsi="Symbol"/>
              </w:rPr>
              <w:tab/>
            </w:r>
            <w:r w:rsidRPr="00916E79">
              <w:t>For wireline Non-Simple Ports, the request was initiated after the tunable time (Conflict Restriction Windo</w:t>
            </w:r>
            <w:r w:rsidR="003A4C15">
              <w:t>w, current value of 12:00) one Business D</w:t>
            </w:r>
            <w:r w:rsidRPr="00916E79">
              <w:t>ay before the Due Date and T2 Timer (Final Concurrence Window tunable parameter) has expired.</w:t>
            </w:r>
          </w:p>
          <w:p w:rsidR="00916E79" w:rsidRDefault="00916E79">
            <w:pPr>
              <w:widowControl/>
              <w:numPr>
                <w:ilvl w:val="12"/>
                <w:numId w:val="0"/>
              </w:numPr>
              <w:ind w:left="951" w:hanging="317"/>
            </w:pPr>
            <w:r>
              <w:rPr>
                <w:rFonts w:ascii="Symbol" w:hAnsi="Symbol"/>
              </w:rPr>
              <w:t></w:t>
            </w:r>
            <w:r>
              <w:rPr>
                <w:rFonts w:ascii="Symbol" w:hAnsi="Symbol"/>
              </w:rPr>
              <w:tab/>
            </w:r>
            <w:r>
              <w:t>For wireless SPs using short timers for this SV, the request was initiated after the T2 Timer (Final Concurrence Window tunable parameter) has expired.</w:t>
            </w:r>
          </w:p>
          <w:p w:rsidR="00916E79" w:rsidRDefault="00916E79">
            <w:pPr>
              <w:widowControl/>
              <w:numPr>
                <w:ilvl w:val="12"/>
                <w:numId w:val="0"/>
              </w:numPr>
              <w:ind w:left="317" w:hanging="317"/>
            </w:pPr>
            <w:r>
              <w:rPr>
                <w:rFonts w:ascii="Symbol" w:hAnsi="Symbol"/>
              </w:rPr>
              <w:t></w:t>
            </w:r>
            <w:r>
              <w:rPr>
                <w:rFonts w:ascii="Symbol" w:hAnsi="Symbol"/>
              </w:rPr>
              <w:tab/>
            </w:r>
            <w:r>
              <w:t xml:space="preserve">If Yes, go to Step </w:t>
            </w:r>
            <w:r w:rsidR="00EF0EB4">
              <w:fldChar w:fldCharType="begin"/>
            </w:r>
            <w:r>
              <w:instrText xml:space="preserve"> REF _Ref29380522 \r \h </w:instrText>
            </w:r>
            <w:r w:rsidR="00EF0EB4">
              <w:fldChar w:fldCharType="separate"/>
            </w:r>
            <w:r w:rsidR="008B1D8A">
              <w:t>2</w:t>
            </w:r>
            <w:r w:rsidR="00EF0EB4">
              <w:fldChar w:fldCharType="end"/>
            </w:r>
            <w:r>
              <w:t>.</w:t>
            </w:r>
          </w:p>
          <w:p w:rsidR="00916E79" w:rsidRDefault="00916E79">
            <w:pPr>
              <w:widowControl/>
              <w:numPr>
                <w:ilvl w:val="12"/>
                <w:numId w:val="0"/>
              </w:numPr>
              <w:ind w:left="317" w:hanging="317"/>
            </w:pPr>
            <w:r>
              <w:rPr>
                <w:rFonts w:ascii="Symbol" w:hAnsi="Symbol"/>
              </w:rPr>
              <w:t></w:t>
            </w:r>
            <w:r>
              <w:rPr>
                <w:rFonts w:ascii="Symbol" w:hAnsi="Symbol"/>
              </w:rPr>
              <w:tab/>
            </w:r>
            <w:r>
              <w:t xml:space="preserve">If No, go to Step </w:t>
            </w:r>
            <w:r w:rsidR="00EF0EB4">
              <w:fldChar w:fldCharType="begin"/>
            </w:r>
            <w:r>
              <w:instrText xml:space="preserve"> REF _Ref25318962 \n \h </w:instrText>
            </w:r>
            <w:r w:rsidR="00EF0EB4">
              <w:fldChar w:fldCharType="separate"/>
            </w:r>
            <w:r w:rsidR="008B1D8A">
              <w:t>3</w:t>
            </w:r>
            <w:r w:rsidR="00EF0EB4">
              <w:fldChar w:fldCharType="end"/>
            </w:r>
            <w:r>
              <w:t>.</w:t>
            </w:r>
          </w:p>
        </w:tc>
      </w:tr>
      <w:tr w:rsidR="00916E79">
        <w:trPr>
          <w:cantSplit/>
        </w:trPr>
        <w:tc>
          <w:tcPr>
            <w:tcW w:w="2448" w:type="dxa"/>
          </w:tcPr>
          <w:p w:rsidR="00916E79" w:rsidRDefault="00916E79">
            <w:pPr>
              <w:widowControl/>
              <w:numPr>
                <w:ilvl w:val="0"/>
                <w:numId w:val="12"/>
              </w:numPr>
            </w:pPr>
            <w:bookmarkStart w:id="100" w:name="_Ref29380522"/>
            <w:r>
              <w:t>NPAC rejects the conflict request</w:t>
            </w:r>
            <w:bookmarkEnd w:id="100"/>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NPAC notifies SP of rejection.</w:t>
            </w:r>
          </w:p>
          <w:p w:rsidR="00916E79" w:rsidRDefault="00916E79">
            <w:pPr>
              <w:widowControl/>
              <w:numPr>
                <w:ilvl w:val="12"/>
                <w:numId w:val="0"/>
              </w:numPr>
              <w:ind w:left="283" w:hanging="283"/>
            </w:pPr>
            <w:r>
              <w:rPr>
                <w:rFonts w:ascii="Symbol" w:hAnsi="Symbol"/>
              </w:rPr>
              <w:t></w:t>
            </w:r>
            <w:r>
              <w:rPr>
                <w:rFonts w:ascii="Symbol" w:hAnsi="Symbol"/>
              </w:rPr>
              <w:tab/>
            </w:r>
            <w:r>
              <w:t>The porting process resumes as normal, proceeding to the Provisioning process flow (Main Porting Flow) at tie point BB, Figure 6.</w:t>
            </w:r>
          </w:p>
        </w:tc>
      </w:tr>
      <w:tr w:rsidR="00916E79">
        <w:trPr>
          <w:cantSplit/>
        </w:trPr>
        <w:tc>
          <w:tcPr>
            <w:tcW w:w="2448" w:type="dxa"/>
          </w:tcPr>
          <w:p w:rsidR="00916E79" w:rsidRDefault="00916E79" w:rsidP="00824A96">
            <w:pPr>
              <w:widowControl/>
              <w:numPr>
                <w:ilvl w:val="0"/>
                <w:numId w:val="12"/>
              </w:numPr>
            </w:pPr>
            <w:bookmarkStart w:id="101" w:name="_Ref25318962"/>
            <w:r>
              <w:rPr>
                <w:b/>
              </w:rPr>
              <w:t>Notify Provider</w:t>
            </w:r>
            <w:r>
              <w:rPr>
                <w:b/>
                <w:bCs/>
              </w:rPr>
              <w:t xml:space="preserve"> –</w:t>
            </w:r>
            <w:r>
              <w:t xml:space="preserve"> NPAC changes the subscription status to conflict and notifies NNSP and ONSP</w:t>
            </w:r>
            <w:bookmarkEnd w:id="101"/>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numPr>
                <w:ilvl w:val="12"/>
                <w:numId w:val="0"/>
              </w:numPr>
              <w:ind w:left="283" w:hanging="283"/>
            </w:pPr>
            <w:r>
              <w:rPr>
                <w:rFonts w:ascii="Symbol" w:hAnsi="Symbol"/>
              </w:rPr>
              <w:t></w:t>
            </w:r>
            <w:r>
              <w:rPr>
                <w:rFonts w:ascii="Symbol" w:hAnsi="Symbol"/>
              </w:rPr>
              <w:tab/>
            </w:r>
            <w:r>
              <w:t>Both SPs take appropriate action related to internal work orders.</w:t>
            </w:r>
          </w:p>
          <w:p w:rsidR="00916E79" w:rsidRDefault="00916E79">
            <w:pPr>
              <w:widowControl/>
              <w:numPr>
                <w:ilvl w:val="12"/>
                <w:numId w:val="0"/>
              </w:numPr>
              <w:ind w:left="283" w:hanging="283"/>
            </w:pPr>
            <w:r>
              <w:rPr>
                <w:rFonts w:ascii="Symbol" w:hAnsi="Symbol"/>
              </w:rPr>
              <w:t></w:t>
            </w:r>
            <w:r>
              <w:rPr>
                <w:rFonts w:ascii="Symbol" w:hAnsi="Symbol"/>
              </w:rPr>
              <w:tab/>
            </w:r>
            <w:r>
              <w:t>SVs may be modified while in the conflict state (e.g., due date), by either the NNSP or ONSP.</w:t>
            </w:r>
          </w:p>
        </w:tc>
      </w:tr>
      <w:tr w:rsidR="00916E79">
        <w:trPr>
          <w:cantSplit/>
        </w:trPr>
        <w:tc>
          <w:tcPr>
            <w:tcW w:w="2448" w:type="dxa"/>
          </w:tcPr>
          <w:p w:rsidR="00916E79" w:rsidRDefault="00916E79">
            <w:pPr>
              <w:widowControl/>
              <w:numPr>
                <w:ilvl w:val="0"/>
                <w:numId w:val="12"/>
              </w:numPr>
            </w:pPr>
            <w:r>
              <w:t>NNSP contacts ONSP to resolve conflict.  If no agreement is reached, begin normal escalation</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escalation process is defined in the inter-company agreements between the involved service providers.</w:t>
            </w:r>
          </w:p>
        </w:tc>
      </w:tr>
      <w:tr w:rsidR="00916E79">
        <w:trPr>
          <w:cantSplit/>
        </w:trPr>
        <w:tc>
          <w:tcPr>
            <w:tcW w:w="2448" w:type="dxa"/>
          </w:tcPr>
          <w:p w:rsidR="00916E79" w:rsidRDefault="00916E79">
            <w:pPr>
              <w:widowControl/>
              <w:numPr>
                <w:ilvl w:val="0"/>
                <w:numId w:val="12"/>
              </w:numPr>
            </w:pPr>
            <w:r>
              <w:t>Was conflict resolved within conflict expiration window?</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From the time an SV is placed in conflict, there is a tunable window (Conflict Expiration Window, current value of 30-calendar day limit after the due date) after which it is removed from the NPAC database.  If it is resolved within the tunable window, go to Step </w:t>
            </w:r>
            <w:r w:rsidR="00EF0EB4">
              <w:fldChar w:fldCharType="begin"/>
            </w:r>
            <w:r>
              <w:instrText xml:space="preserve"> REF _Ref29381356 \r \h </w:instrText>
            </w:r>
            <w:r w:rsidR="00EF0EB4">
              <w:fldChar w:fldCharType="separate"/>
            </w:r>
            <w:r w:rsidR="008B1D8A">
              <w:t>7</w:t>
            </w:r>
            <w:r w:rsidR="00EF0EB4">
              <w:fldChar w:fldCharType="end"/>
            </w:r>
            <w:r>
              <w:t xml:space="preserve">; if not, the subscription request will “time out” and go to Step </w:t>
            </w:r>
            <w:r w:rsidR="00EF0EB4">
              <w:fldChar w:fldCharType="begin"/>
            </w:r>
            <w:r>
              <w:instrText xml:space="preserve"> REF _Ref34568203 \r \h </w:instrText>
            </w:r>
            <w:r w:rsidR="00EF0EB4">
              <w:fldChar w:fldCharType="separate"/>
            </w:r>
            <w:r w:rsidR="008B1D8A">
              <w:t>6</w:t>
            </w:r>
            <w:r w:rsidR="00EF0EB4">
              <w:fldChar w:fldCharType="end"/>
            </w:r>
            <w:r>
              <w:t>.</w:t>
            </w:r>
          </w:p>
        </w:tc>
      </w:tr>
      <w:tr w:rsidR="00916E79">
        <w:trPr>
          <w:cantSplit/>
        </w:trPr>
        <w:tc>
          <w:tcPr>
            <w:tcW w:w="2448" w:type="dxa"/>
          </w:tcPr>
          <w:p w:rsidR="00916E79" w:rsidRDefault="00916E79" w:rsidP="006454DB">
            <w:pPr>
              <w:widowControl/>
              <w:numPr>
                <w:ilvl w:val="0"/>
                <w:numId w:val="12"/>
              </w:numPr>
            </w:pPr>
            <w:bookmarkStart w:id="102" w:name="_Ref34568203"/>
            <w:r>
              <w:rPr>
                <w:b/>
              </w:rPr>
              <w:t>Notify Provider</w:t>
            </w:r>
            <w:r>
              <w:rPr>
                <w:b/>
                <w:bCs/>
              </w:rPr>
              <w:t xml:space="preserve"> – </w:t>
            </w:r>
            <w:r>
              <w:t xml:space="preserve">NPAC initiates cancellation and notifies NNSP and ONSP </w:t>
            </w:r>
            <w:bookmarkEnd w:id="102"/>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Figure8.</w:t>
            </w:r>
          </w:p>
          <w:p w:rsidR="00916E79" w:rsidRDefault="00916E79">
            <w:pPr>
              <w:widowControl/>
              <w:numPr>
                <w:ilvl w:val="12"/>
                <w:numId w:val="0"/>
              </w:numPr>
              <w:ind w:left="283" w:hanging="283"/>
            </w:pPr>
            <w:r>
              <w:rPr>
                <w:rFonts w:ascii="Symbol" w:hAnsi="Symbol"/>
              </w:rPr>
              <w:t></w:t>
            </w:r>
            <w:r>
              <w:rPr>
                <w:rFonts w:ascii="Symbol" w:hAnsi="Symbol"/>
              </w:rPr>
              <w:tab/>
            </w:r>
            <w:r>
              <w:t>Both SPs take appropriate action related to internal work orders.</w:t>
            </w:r>
          </w:p>
        </w:tc>
      </w:tr>
      <w:tr w:rsidR="00916E79">
        <w:trPr>
          <w:cantSplit/>
        </w:trPr>
        <w:tc>
          <w:tcPr>
            <w:tcW w:w="2448" w:type="dxa"/>
          </w:tcPr>
          <w:p w:rsidR="00916E79" w:rsidRDefault="00916E79">
            <w:pPr>
              <w:widowControl/>
              <w:numPr>
                <w:ilvl w:val="0"/>
                <w:numId w:val="12"/>
              </w:numPr>
            </w:pPr>
            <w:bookmarkStart w:id="103" w:name="_Ref29381356"/>
            <w:r>
              <w:t>Was port request canceled to resolve conflict?</w:t>
            </w:r>
            <w:bookmarkEnd w:id="103"/>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Conflict resolution initiates one of two actions:  1) cancellation of the subscription, or 2) resumption of the service creation provisioning process.  If the conflict is resolved by cancellation of the subscription, then proceed to the Cancellation Flows for Provisioning Process through tie point C, Figure 12.  If the conflict is otherwise resolved, go to Step </w:t>
            </w:r>
            <w:r w:rsidR="00EF0EB4">
              <w:fldChar w:fldCharType="begin"/>
            </w:r>
            <w:r>
              <w:instrText xml:space="preserve"> REF _Ref34568268 \r \h </w:instrText>
            </w:r>
            <w:r w:rsidR="00EF0EB4">
              <w:fldChar w:fldCharType="separate"/>
            </w:r>
            <w:r w:rsidR="008B1D8A">
              <w:t>8</w:t>
            </w:r>
            <w:r w:rsidR="00EF0EB4">
              <w:fldChar w:fldCharType="end"/>
            </w:r>
            <w:r>
              <w:t>.</w:t>
            </w:r>
          </w:p>
        </w:tc>
      </w:tr>
      <w:tr w:rsidR="00916E79">
        <w:trPr>
          <w:cantSplit/>
        </w:trPr>
        <w:tc>
          <w:tcPr>
            <w:tcW w:w="2448" w:type="dxa"/>
          </w:tcPr>
          <w:p w:rsidR="00916E79" w:rsidRDefault="00916E79">
            <w:pPr>
              <w:widowControl/>
              <w:numPr>
                <w:ilvl w:val="0"/>
                <w:numId w:val="12"/>
              </w:numPr>
            </w:pPr>
            <w:bookmarkStart w:id="104" w:name="_Ref34568268"/>
            <w:r>
              <w:t>Was resolution message from ONSP?</w:t>
            </w:r>
            <w:bookmarkEnd w:id="104"/>
          </w:p>
        </w:tc>
        <w:tc>
          <w:tcPr>
            <w:tcW w:w="7734" w:type="dxa"/>
          </w:tcPr>
          <w:p w:rsidR="00916E79" w:rsidRDefault="00916E79">
            <w:pPr>
              <w:widowControl/>
              <w:ind w:left="292" w:hanging="284"/>
            </w:pPr>
            <w:r>
              <w:rPr>
                <w:rFonts w:ascii="Symbol" w:hAnsi="Symbol"/>
              </w:rPr>
              <w:t></w:t>
            </w:r>
            <w:r>
              <w:rPr>
                <w:rFonts w:ascii="Symbol" w:hAnsi="Symbol"/>
              </w:rPr>
              <w:tab/>
            </w:r>
            <w:r>
              <w:t xml:space="preserve">If Yes, go to Step </w:t>
            </w:r>
            <w:r w:rsidR="00EF0EB4">
              <w:fldChar w:fldCharType="begin"/>
            </w:r>
            <w:r>
              <w:instrText xml:space="preserve"> REF _Ref32734224 \r \h </w:instrText>
            </w:r>
            <w:r w:rsidR="00EF0EB4">
              <w:fldChar w:fldCharType="separate"/>
            </w:r>
            <w:r w:rsidR="008B1D8A">
              <w:t>9</w:t>
            </w:r>
            <w:r w:rsidR="00EF0EB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EF0EB4">
              <w:fldChar w:fldCharType="begin"/>
            </w:r>
            <w:r>
              <w:instrText xml:space="preserve"> REF _Ref25319067 \r \h </w:instrText>
            </w:r>
            <w:r w:rsidR="00EF0EB4">
              <w:fldChar w:fldCharType="separate"/>
            </w:r>
            <w:r w:rsidR="008B1D8A">
              <w:t>10</w:t>
            </w:r>
            <w:r w:rsidR="00EF0EB4">
              <w:fldChar w:fldCharType="end"/>
            </w:r>
            <w:r>
              <w:t>.</w:t>
            </w:r>
          </w:p>
        </w:tc>
      </w:tr>
      <w:tr w:rsidR="00916E79">
        <w:trPr>
          <w:cantSplit/>
        </w:trPr>
        <w:tc>
          <w:tcPr>
            <w:tcW w:w="2448" w:type="dxa"/>
          </w:tcPr>
          <w:p w:rsidR="00916E79" w:rsidRDefault="00916E79" w:rsidP="00A97D02">
            <w:pPr>
              <w:widowControl/>
              <w:numPr>
                <w:ilvl w:val="0"/>
                <w:numId w:val="12"/>
              </w:numPr>
            </w:pPr>
            <w:bookmarkStart w:id="105" w:name="_Ref32734224"/>
            <w:r>
              <w:rPr>
                <w:b/>
              </w:rPr>
              <w:t>Notify Provider</w:t>
            </w:r>
            <w:r>
              <w:rPr>
                <w:b/>
                <w:bCs/>
              </w:rPr>
              <w:t xml:space="preserve"> –</w:t>
            </w:r>
            <w:r>
              <w:t xml:space="preserve"> NPAC notifies the NNSP and ONSP of “conflict off” via SOA</w:t>
            </w:r>
            <w:bookmarkEnd w:id="105"/>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numPr>
                <w:ilvl w:val="12"/>
                <w:numId w:val="0"/>
              </w:numPr>
              <w:ind w:left="317" w:hanging="284"/>
            </w:pPr>
            <w:r>
              <w:rPr>
                <w:rFonts w:ascii="Symbol" w:hAnsi="Symbol"/>
              </w:rPr>
              <w:t></w:t>
            </w:r>
            <w:r>
              <w:rPr>
                <w:rFonts w:ascii="Symbol" w:hAnsi="Symbol"/>
              </w:rPr>
              <w:tab/>
            </w:r>
            <w:r>
              <w:t>NPAC notifies both SPs of the change in SV status.  The porting process resumes as normal, proceeding to the Provisioning process flow (Main Porting Flow) at tie point BB, Figure 6.</w:t>
            </w:r>
          </w:p>
        </w:tc>
      </w:tr>
      <w:tr w:rsidR="00916E79">
        <w:trPr>
          <w:cantSplit/>
        </w:trPr>
        <w:tc>
          <w:tcPr>
            <w:tcW w:w="2448" w:type="dxa"/>
          </w:tcPr>
          <w:p w:rsidR="00916E79" w:rsidRDefault="00916E79">
            <w:pPr>
              <w:widowControl/>
              <w:numPr>
                <w:ilvl w:val="0"/>
                <w:numId w:val="12"/>
              </w:numPr>
            </w:pPr>
            <w:bookmarkStart w:id="106" w:name="_Ref25319067"/>
            <w:r>
              <w:t>Did NNSP send resolution message during the restriction window?</w:t>
            </w:r>
            <w:bookmarkEnd w:id="106"/>
          </w:p>
        </w:tc>
        <w:tc>
          <w:tcPr>
            <w:tcW w:w="7734" w:type="dxa"/>
          </w:tcPr>
          <w:p w:rsidR="00916E79" w:rsidRDefault="00916E79">
            <w:pPr>
              <w:widowControl/>
              <w:numPr>
                <w:ilvl w:val="12"/>
                <w:numId w:val="0"/>
              </w:numPr>
              <w:ind w:left="317" w:hanging="284"/>
              <w:rPr>
                <w:rFonts w:ascii="Symbol" w:hAnsi="Symbol"/>
              </w:rPr>
            </w:pPr>
            <w:r>
              <w:rPr>
                <w:rFonts w:ascii="Symbol" w:hAnsi="Symbol"/>
              </w:rPr>
              <w:t></w:t>
            </w:r>
            <w:r>
              <w:rPr>
                <w:rFonts w:ascii="Symbol" w:hAnsi="Symbol"/>
              </w:rPr>
              <w:tab/>
            </w:r>
            <w:r w:rsidRPr="00824A96">
              <w:t>If conflict was resolved within tunable business hours (current values of six hours for wireline</w:t>
            </w:r>
            <w:r>
              <w:t>-involved</w:t>
            </w:r>
            <w:r w:rsidRPr="00824A96">
              <w:t xml:space="preserve"> Non-Simple Ports [Long Conflict Resolution New Service Provider Restriction], </w:t>
            </w:r>
            <w:r>
              <w:t xml:space="preserve">two </w:t>
            </w:r>
            <w:r w:rsidRPr="00824A96">
              <w:t>hours for wireline</w:t>
            </w:r>
            <w:r>
              <w:t>-involved</w:t>
            </w:r>
            <w:r w:rsidRPr="00824A96">
              <w:t xml:space="preserve"> Simple Ports [</w:t>
            </w:r>
            <w:r>
              <w:t xml:space="preserve">Medium </w:t>
            </w:r>
            <w:r w:rsidRPr="00824A96">
              <w:t>Conflict Resolution New Service Provider Restriction], and six hours for wireless [Short Conflict Resolution New Service Provider Restriction] ), only the ONSP may notify NPAC of “conflict off”.  If conflict was resolved after tunable hours, either the NNSP or ONSP may notify NPAC of “conflict off”.</w:t>
            </w:r>
          </w:p>
          <w:p w:rsidR="00916E79" w:rsidRDefault="00916E79">
            <w:pPr>
              <w:widowControl/>
              <w:numPr>
                <w:ilvl w:val="12"/>
                <w:numId w:val="0"/>
              </w:numPr>
              <w:ind w:left="317" w:hanging="284"/>
            </w:pPr>
            <w:r>
              <w:rPr>
                <w:rFonts w:ascii="Symbol" w:hAnsi="Symbol"/>
              </w:rPr>
              <w:t></w:t>
            </w:r>
            <w:r>
              <w:rPr>
                <w:rFonts w:ascii="Symbol" w:hAnsi="Symbol"/>
              </w:rPr>
              <w:tab/>
            </w:r>
            <w:r>
              <w:t>In order for the porting process to continue at least one SP must remove the SV from conflict.</w:t>
            </w:r>
          </w:p>
          <w:p w:rsidR="00916E79" w:rsidRDefault="00916E79">
            <w:pPr>
              <w:widowControl/>
              <w:ind w:left="292" w:hanging="284"/>
            </w:pPr>
            <w:r>
              <w:rPr>
                <w:rFonts w:ascii="Symbol" w:hAnsi="Symbol"/>
              </w:rPr>
              <w:t></w:t>
            </w:r>
            <w:r>
              <w:rPr>
                <w:rFonts w:ascii="Symbol" w:hAnsi="Symbol"/>
              </w:rPr>
              <w:tab/>
            </w:r>
            <w:r>
              <w:t xml:space="preserve">If Yes, go to Step </w:t>
            </w:r>
            <w:r w:rsidR="00EF0EB4">
              <w:fldChar w:fldCharType="begin"/>
            </w:r>
            <w:r>
              <w:instrText xml:space="preserve"> REF _Ref29381428 \r \h </w:instrText>
            </w:r>
            <w:r w:rsidR="00EF0EB4">
              <w:fldChar w:fldCharType="separate"/>
            </w:r>
            <w:r w:rsidR="008B1D8A">
              <w:t>11</w:t>
            </w:r>
            <w:r w:rsidR="00EF0EB4">
              <w:fldChar w:fldCharType="end"/>
            </w:r>
            <w:r>
              <w:t>.</w:t>
            </w:r>
          </w:p>
          <w:p w:rsidR="00916E79" w:rsidRDefault="00916E79">
            <w:pPr>
              <w:widowControl/>
              <w:ind w:left="292" w:hanging="284"/>
            </w:pPr>
            <w:r>
              <w:rPr>
                <w:rFonts w:ascii="Symbol" w:hAnsi="Symbol"/>
              </w:rPr>
              <w:t></w:t>
            </w:r>
            <w:r>
              <w:rPr>
                <w:rFonts w:ascii="Symbol" w:hAnsi="Symbol"/>
              </w:rPr>
              <w:tab/>
            </w:r>
            <w:r>
              <w:t>If No, go to Step 12.</w:t>
            </w:r>
          </w:p>
        </w:tc>
      </w:tr>
      <w:tr w:rsidR="00916E79">
        <w:trPr>
          <w:cantSplit/>
        </w:trPr>
        <w:tc>
          <w:tcPr>
            <w:tcW w:w="2448" w:type="dxa"/>
          </w:tcPr>
          <w:p w:rsidR="00916E79" w:rsidRDefault="00916E79">
            <w:pPr>
              <w:widowControl/>
              <w:numPr>
                <w:ilvl w:val="0"/>
                <w:numId w:val="12"/>
              </w:numPr>
            </w:pPr>
            <w:bookmarkStart w:id="107" w:name="_Ref29381428"/>
            <w:r>
              <w:t>NPAC rejects the conflict resolution request from NNSP</w:t>
            </w:r>
            <w:bookmarkEnd w:id="107"/>
          </w:p>
        </w:tc>
        <w:tc>
          <w:tcPr>
            <w:tcW w:w="7734" w:type="dxa"/>
          </w:tcPr>
          <w:p w:rsidR="00916E79" w:rsidRDefault="00916E79">
            <w:pPr>
              <w:widowControl/>
              <w:numPr>
                <w:ilvl w:val="12"/>
                <w:numId w:val="0"/>
              </w:numPr>
              <w:ind w:left="284" w:hanging="284"/>
            </w:pPr>
            <w:r>
              <w:rPr>
                <w:rFonts w:ascii="Symbol" w:hAnsi="Symbol"/>
              </w:rPr>
              <w:t></w:t>
            </w:r>
            <w:r>
              <w:rPr>
                <w:rFonts w:ascii="Symbol" w:hAnsi="Symbol"/>
              </w:rPr>
              <w:tab/>
            </w:r>
            <w:r>
              <w:t>NPAC sends an error to the NNSP indicating conflict resolution is not valid at this point in time.</w:t>
            </w:r>
          </w:p>
          <w:p w:rsidR="00916E79" w:rsidRDefault="00916E79" w:rsidP="00B2652C">
            <w:pPr>
              <w:widowControl/>
              <w:numPr>
                <w:ilvl w:val="0"/>
                <w:numId w:val="47"/>
              </w:numPr>
              <w:tabs>
                <w:tab w:val="clear" w:pos="994"/>
                <w:tab w:val="num" w:pos="360"/>
              </w:tabs>
              <w:ind w:hanging="994"/>
            </w:pPr>
            <w:r>
              <w:t>Return to Step 5.</w:t>
            </w:r>
          </w:p>
        </w:tc>
      </w:tr>
      <w:tr w:rsidR="00916E79" w:rsidTr="00AA1DFF">
        <w:trPr>
          <w:cantSplit/>
        </w:trPr>
        <w:tc>
          <w:tcPr>
            <w:tcW w:w="2448" w:type="dxa"/>
          </w:tcPr>
          <w:p w:rsidR="00916E79" w:rsidRDefault="00916E79" w:rsidP="00AA1DFF">
            <w:pPr>
              <w:widowControl/>
              <w:numPr>
                <w:ilvl w:val="0"/>
                <w:numId w:val="12"/>
              </w:numPr>
            </w:pPr>
            <w:r>
              <w:t>Was the Conflict Cause Code 50 or 51?</w:t>
            </w:r>
          </w:p>
        </w:tc>
        <w:tc>
          <w:tcPr>
            <w:tcW w:w="7734" w:type="dxa"/>
          </w:tcPr>
          <w:p w:rsidR="00916E79" w:rsidRDefault="00916E79" w:rsidP="00AA1DFF">
            <w:pPr>
              <w:widowControl/>
              <w:ind w:left="292" w:hanging="284"/>
            </w:pPr>
            <w:r>
              <w:rPr>
                <w:rFonts w:ascii="Symbol" w:hAnsi="Symbol"/>
              </w:rPr>
              <w:t></w:t>
            </w:r>
            <w:r>
              <w:rPr>
                <w:rFonts w:ascii="Symbol" w:hAnsi="Symbol"/>
              </w:rPr>
              <w:tab/>
            </w:r>
            <w:r>
              <w:t xml:space="preserve">If Yes, go to Step </w:t>
            </w:r>
            <w:r w:rsidR="00EF0EB4">
              <w:fldChar w:fldCharType="begin"/>
            </w:r>
            <w:r>
              <w:instrText xml:space="preserve"> REF _Ref29381428 \r \h </w:instrText>
            </w:r>
            <w:r w:rsidR="00EF0EB4">
              <w:fldChar w:fldCharType="separate"/>
            </w:r>
            <w:r w:rsidR="008B1D8A">
              <w:t>11</w:t>
            </w:r>
            <w:r w:rsidR="00EF0EB4">
              <w:fldChar w:fldCharType="end"/>
            </w:r>
            <w:r>
              <w:t>.</w:t>
            </w:r>
          </w:p>
          <w:p w:rsidR="00916E79" w:rsidRDefault="00916E79" w:rsidP="00E2272D">
            <w:pPr>
              <w:widowControl/>
              <w:ind w:left="292" w:hanging="284"/>
            </w:pPr>
            <w:r>
              <w:rPr>
                <w:rFonts w:ascii="Symbol" w:hAnsi="Symbol"/>
              </w:rPr>
              <w:t></w:t>
            </w:r>
            <w:r>
              <w:rPr>
                <w:rFonts w:ascii="Symbol" w:hAnsi="Symbol"/>
              </w:rPr>
              <w:tab/>
            </w:r>
            <w:r>
              <w:t xml:space="preserve">If No, go to Step </w:t>
            </w:r>
            <w:r w:rsidR="00EF0EB4">
              <w:fldChar w:fldCharType="begin"/>
            </w:r>
            <w:r>
              <w:instrText xml:space="preserve"> REF _Ref32734224 \r \h </w:instrText>
            </w:r>
            <w:r w:rsidR="00EF0EB4">
              <w:fldChar w:fldCharType="separate"/>
            </w:r>
            <w:r w:rsidR="008B1D8A">
              <w:t>9</w:t>
            </w:r>
            <w:r w:rsidR="00EF0EB4">
              <w:fldChar w:fldCharType="end"/>
            </w:r>
            <w:r>
              <w:t>.</w:t>
            </w:r>
          </w:p>
        </w:tc>
      </w:tr>
      <w:tr w:rsidR="00916E79">
        <w:trPr>
          <w:cantSplit/>
        </w:trPr>
        <w:tc>
          <w:tcPr>
            <w:tcW w:w="2448" w:type="dxa"/>
            <w:tcBorders>
              <w:bottom w:val="double" w:sz="6" w:space="0" w:color="auto"/>
            </w:tcBorders>
          </w:tcPr>
          <w:p w:rsidR="00916E79" w:rsidRDefault="00916E79">
            <w:pPr>
              <w:pStyle w:val="Header"/>
              <w:widowControl/>
              <w:tabs>
                <w:tab w:val="clear" w:pos="4320"/>
                <w:tab w:val="clear" w:pos="8640"/>
              </w:tabs>
            </w:pPr>
            <w:r>
              <w:t>Z.  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pPr>
    </w:p>
    <w:p w:rsidR="00916E79" w:rsidRDefault="00916E79">
      <w:pPr>
        <w:widowControl/>
        <w:numPr>
          <w:ilvl w:val="12"/>
          <w:numId w:val="0"/>
        </w:numPr>
        <w:sectPr w:rsidR="00916E79">
          <w:endnotePr>
            <w:numFmt w:val="decimal"/>
          </w:endnotePr>
          <w:pgSz w:w="12242" w:h="15842"/>
          <w:pgMar w:top="1134" w:right="1134" w:bottom="1134" w:left="1134" w:header="720" w:footer="720" w:gutter="0"/>
          <w:cols w:space="720"/>
        </w:sectPr>
      </w:pPr>
    </w:p>
    <w:p w:rsidR="00916E79" w:rsidRDefault="00916E79">
      <w:pPr>
        <w:widowControl/>
        <w:numPr>
          <w:ilvl w:val="12"/>
          <w:numId w:val="0"/>
        </w:numPr>
        <w:jc w:val="center"/>
        <w:rPr>
          <w:rFonts w:ascii="Bookman Old Style" w:hAnsi="Bookman Old Style"/>
          <w:sz w:val="28"/>
        </w:rPr>
      </w:pPr>
      <w:r>
        <w:rPr>
          <w:rFonts w:ascii="Bookman Old Style" w:hAnsi="Bookman Old Style"/>
          <w:sz w:val="28"/>
        </w:rPr>
        <w:t>Cancellation Flows For Provisioning Process</w:t>
      </w:r>
    </w:p>
    <w:p w:rsidR="00916E79" w:rsidRDefault="00916E79">
      <w:pP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Cancel Flow, Figure 12</w:t>
      </w:r>
    </w:p>
    <w:p w:rsidR="00916E79" w:rsidRDefault="00916E79">
      <w:pPr>
        <w:pStyle w:val="Header"/>
        <w:widowControl/>
        <w:numPr>
          <w:ilvl w:val="12"/>
          <w:numId w:val="0"/>
        </w:numPr>
      </w:pPr>
    </w:p>
    <w:p w:rsidR="00916E79" w:rsidRDefault="00916E79">
      <w:pPr>
        <w:widowControl/>
        <w:numPr>
          <w:ilvl w:val="12"/>
          <w:numId w:val="0"/>
        </w:numPr>
        <w:rPr>
          <w:rFonts w:ascii="Bookman Old Style" w:hAnsi="Bookman Old Style"/>
          <w:sz w:val="28"/>
        </w:rPr>
      </w:pPr>
      <w:r>
        <w:rPr>
          <w:rFonts w:ascii="Bookman Old Style" w:hAnsi="Bookman Old Style"/>
          <w:sz w:val="28"/>
        </w:rPr>
        <w:t>Introduction</w:t>
      </w:r>
    </w:p>
    <w:p w:rsidR="00916E79" w:rsidRDefault="00916E79">
      <w:pPr>
        <w:widowControl/>
        <w:numPr>
          <w:ilvl w:val="12"/>
          <w:numId w:val="0"/>
        </w:numPr>
      </w:pPr>
    </w:p>
    <w:p w:rsidR="00916E79" w:rsidRDefault="00916E79">
      <w:pPr>
        <w:widowControl/>
        <w:numPr>
          <w:ilvl w:val="12"/>
          <w:numId w:val="0"/>
        </w:numPr>
      </w:pPr>
      <w:r>
        <w:t>A service order and/or subscription may be cancel</w:t>
      </w:r>
      <w:r w:rsidR="002018F8">
        <w:t>l</w:t>
      </w:r>
      <w:r>
        <w:t>ed through the following processes:</w:t>
      </w:r>
    </w:p>
    <w:p w:rsidR="00916E79" w:rsidRDefault="00916E79">
      <w:pPr>
        <w:widowControl/>
        <w:numPr>
          <w:ilvl w:val="12"/>
          <w:numId w:val="0"/>
        </w:numPr>
      </w:pPr>
    </w:p>
    <w:p w:rsidR="00916E79" w:rsidRDefault="00916E79">
      <w:pPr>
        <w:widowControl/>
        <w:numPr>
          <w:ilvl w:val="0"/>
          <w:numId w:val="3"/>
        </w:numPr>
      </w:pPr>
      <w:r>
        <w:t xml:space="preserve">The </w:t>
      </w:r>
      <w:r w:rsidR="002018F8">
        <w:t>E</w:t>
      </w:r>
      <w:r>
        <w:t xml:space="preserve">nd </w:t>
      </w:r>
      <w:r w:rsidR="002018F8">
        <w:t>U</w:t>
      </w:r>
      <w:r>
        <w:t>ser contacts the NLSP or OLSP and requests cancellation of their porting request.</w:t>
      </w:r>
    </w:p>
    <w:p w:rsidR="00916E79" w:rsidRDefault="00916E79">
      <w:pPr>
        <w:widowControl/>
        <w:numPr>
          <w:ilvl w:val="12"/>
          <w:numId w:val="0"/>
        </w:numPr>
      </w:pPr>
    </w:p>
    <w:p w:rsidR="00916E79" w:rsidRDefault="00916E79" w:rsidP="00AA1DFF">
      <w:pPr>
        <w:widowControl/>
        <w:numPr>
          <w:ilvl w:val="0"/>
          <w:numId w:val="3"/>
        </w:numPr>
        <w:ind w:left="317" w:hanging="317"/>
      </w:pPr>
      <w:r>
        <w:t>Conflict Flow For The Service Creation Provisioning Process – Flow B, Figure 11:  As a result of the Conflict Resolution process (at tie-point C) the NLSP and OLSP agree to cancel the SV and applicable service orders.</w:t>
      </w:r>
    </w:p>
    <w:p w:rsidR="00916E79" w:rsidRDefault="00916E79">
      <w:pPr>
        <w:widowControl/>
        <w:numPr>
          <w:ilvl w:val="12"/>
          <w:numId w:val="0"/>
        </w:num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3"/>
              </w:numPr>
            </w:pPr>
            <w:r>
              <w:t>End User request to cancel</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Cancellation Process may begin with an End User requesting cancellation of their pending port.  The Cancellation process flow applies only to that period of time between SV creation, and either activation or cancellation of the porting request.  If activation completed and the End User wishes to revert back to the former SP, it is accomplished via the Provisioning Process.</w:t>
            </w:r>
          </w:p>
        </w:tc>
      </w:tr>
      <w:tr w:rsidR="00916E79">
        <w:trPr>
          <w:cantSplit/>
        </w:trPr>
        <w:tc>
          <w:tcPr>
            <w:tcW w:w="2448" w:type="dxa"/>
          </w:tcPr>
          <w:p w:rsidR="00916E79" w:rsidRDefault="00916E79">
            <w:pPr>
              <w:widowControl/>
              <w:numPr>
                <w:ilvl w:val="0"/>
                <w:numId w:val="13"/>
              </w:numPr>
            </w:pPr>
            <w:r>
              <w:t>Did End User contact NLSP?</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 xml:space="preserve">The </w:t>
            </w:r>
            <w:r w:rsidR="00E4033C">
              <w:t>E</w:t>
            </w:r>
            <w:r>
              <w:t xml:space="preserve">nd </w:t>
            </w:r>
            <w:r w:rsidR="00E4033C">
              <w:t>U</w:t>
            </w:r>
            <w:r>
              <w:t>ser contacts either the NLSP or OLSP to cancel the porting request.  Only the NLSP or OLSP can initiate this transaction, not another SP.</w:t>
            </w:r>
          </w:p>
          <w:p w:rsidR="00E4033C" w:rsidRPr="00F4381D" w:rsidRDefault="00E4033C" w:rsidP="00E4033C">
            <w:pPr>
              <w:widowControl/>
              <w:numPr>
                <w:ilvl w:val="0"/>
                <w:numId w:val="4"/>
              </w:numPr>
              <w:tabs>
                <w:tab w:val="clear" w:pos="360"/>
              </w:tabs>
            </w:pPr>
            <w:r w:rsidRPr="00F4381D">
              <w:t xml:space="preserve">The OLSP is not required to cancel the porting request and may choose to advise the End User to contact the NLSP to initiate the cancel </w:t>
            </w:r>
            <w:r w:rsidR="00C32BAF">
              <w:t xml:space="preserve"> </w:t>
            </w:r>
            <w:r w:rsidRPr="00F4381D">
              <w:t>If the NLSP is contacted by the authorized End User to initiate the cancel, the NLSP must do so.</w:t>
            </w:r>
          </w:p>
          <w:p w:rsidR="00916E79" w:rsidRDefault="00916E79">
            <w:pPr>
              <w:widowControl/>
              <w:numPr>
                <w:ilvl w:val="12"/>
                <w:numId w:val="0"/>
              </w:numPr>
              <w:ind w:left="283" w:hanging="283"/>
            </w:pPr>
            <w:r>
              <w:rPr>
                <w:rFonts w:ascii="Symbol" w:hAnsi="Symbol"/>
              </w:rPr>
              <w:t></w:t>
            </w:r>
            <w:r>
              <w:rPr>
                <w:rFonts w:ascii="Symbol" w:hAnsi="Symbol"/>
              </w:rPr>
              <w:tab/>
            </w:r>
            <w:r>
              <w:t>The contacted SP gathers information necessary for sending the supplemental request to the other SP noting cancellation, and for sending the cancellation request to NPAC.</w:t>
            </w:r>
          </w:p>
          <w:p w:rsidR="00916E79" w:rsidRDefault="00916E79">
            <w:pPr>
              <w:widowControl/>
              <w:numPr>
                <w:ilvl w:val="12"/>
                <w:numId w:val="0"/>
              </w:numPr>
              <w:ind w:left="283" w:hanging="283"/>
            </w:pPr>
            <w:r>
              <w:rPr>
                <w:rFonts w:ascii="Symbol" w:hAnsi="Symbol"/>
              </w:rPr>
              <w:t></w:t>
            </w:r>
            <w:r>
              <w:rPr>
                <w:rFonts w:ascii="Symbol" w:hAnsi="Symbol"/>
              </w:rPr>
              <w:tab/>
            </w:r>
            <w:r>
              <w:t xml:space="preserve">If Yes, go to Step </w:t>
            </w:r>
            <w:r w:rsidR="00EF0EB4">
              <w:fldChar w:fldCharType="begin"/>
            </w:r>
            <w:r>
              <w:instrText xml:space="preserve"> REF _Ref29381688 \r \h </w:instrText>
            </w:r>
            <w:r w:rsidR="00EF0EB4">
              <w:fldChar w:fldCharType="separate"/>
            </w:r>
            <w:r w:rsidR="008B1D8A">
              <w:t>3</w:t>
            </w:r>
            <w:r w:rsidR="00EF0EB4">
              <w:fldChar w:fldCharType="end"/>
            </w:r>
            <w:r>
              <w:t>.</w:t>
            </w:r>
          </w:p>
          <w:p w:rsidR="00916E79" w:rsidRDefault="00916E79">
            <w:pPr>
              <w:widowControl/>
              <w:numPr>
                <w:ilvl w:val="12"/>
                <w:numId w:val="0"/>
              </w:numPr>
              <w:ind w:left="283" w:hanging="283"/>
            </w:pPr>
            <w:r>
              <w:rPr>
                <w:rFonts w:ascii="Symbol" w:hAnsi="Symbol"/>
              </w:rPr>
              <w:t></w:t>
            </w:r>
            <w:r>
              <w:rPr>
                <w:rFonts w:ascii="Symbol" w:hAnsi="Symbol"/>
              </w:rPr>
              <w:tab/>
            </w:r>
            <w:r>
              <w:t xml:space="preserve">If No, go to Step </w:t>
            </w:r>
            <w:r w:rsidR="00EF0EB4">
              <w:fldChar w:fldCharType="begin"/>
            </w:r>
            <w:r>
              <w:instrText xml:space="preserve"> REF _Ref25319459 \r \h </w:instrText>
            </w:r>
            <w:r w:rsidR="00EF0EB4">
              <w:fldChar w:fldCharType="separate"/>
            </w:r>
            <w:r w:rsidR="008B1D8A">
              <w:t>7</w:t>
            </w:r>
            <w:r w:rsidR="00EF0EB4">
              <w:fldChar w:fldCharType="end"/>
            </w:r>
            <w:r>
              <w:t>.</w:t>
            </w:r>
          </w:p>
        </w:tc>
      </w:tr>
      <w:tr w:rsidR="00916E79">
        <w:trPr>
          <w:cantSplit/>
        </w:trPr>
        <w:tc>
          <w:tcPr>
            <w:tcW w:w="2448" w:type="dxa"/>
          </w:tcPr>
          <w:p w:rsidR="00916E79" w:rsidRDefault="00916E79">
            <w:pPr>
              <w:widowControl/>
              <w:numPr>
                <w:ilvl w:val="0"/>
                <w:numId w:val="13"/>
              </w:numPr>
            </w:pPr>
            <w:bookmarkStart w:id="108" w:name="_Ref29381688"/>
            <w:r>
              <w:t>Is NLSP a Reseller or Class 2 or 3 Interconnected VoIP Provider?</w:t>
            </w:r>
            <w:bookmarkEnd w:id="108"/>
          </w:p>
        </w:tc>
        <w:tc>
          <w:tcPr>
            <w:tcW w:w="7734" w:type="dxa"/>
          </w:tcPr>
          <w:p w:rsidR="00916E79" w:rsidRDefault="00916E79" w:rsidP="00AA1DFF">
            <w:pPr>
              <w:widowControl/>
              <w:numPr>
                <w:ilvl w:val="0"/>
                <w:numId w:val="8"/>
              </w:numPr>
              <w:ind w:left="368"/>
            </w:pPr>
            <w:r>
              <w:t xml:space="preserve">If Yes, go to Step </w:t>
            </w:r>
            <w:r w:rsidR="00EF0EB4">
              <w:fldChar w:fldCharType="begin"/>
            </w:r>
            <w:r>
              <w:instrText xml:space="preserve"> REF _Ref29382492 \r \h </w:instrText>
            </w:r>
            <w:r w:rsidR="00EF0EB4">
              <w:fldChar w:fldCharType="separate"/>
            </w:r>
            <w:r w:rsidR="008B1D8A">
              <w:t>4</w:t>
            </w:r>
            <w:r w:rsidR="00EF0EB4">
              <w:fldChar w:fldCharType="end"/>
            </w:r>
            <w:r>
              <w:t>.</w:t>
            </w:r>
          </w:p>
          <w:p w:rsidR="00916E79" w:rsidRDefault="00916E79">
            <w:pPr>
              <w:widowControl/>
              <w:numPr>
                <w:ilvl w:val="0"/>
                <w:numId w:val="8"/>
              </w:numPr>
              <w:ind w:left="368"/>
              <w:rPr>
                <w:rFonts w:ascii="Symbol" w:hAnsi="Symbol"/>
              </w:rPr>
            </w:pPr>
            <w:r>
              <w:t>If No, go to Step 5.</w:t>
            </w:r>
          </w:p>
        </w:tc>
      </w:tr>
      <w:tr w:rsidR="00916E79">
        <w:trPr>
          <w:cantSplit/>
        </w:trPr>
        <w:tc>
          <w:tcPr>
            <w:tcW w:w="2448" w:type="dxa"/>
          </w:tcPr>
          <w:p w:rsidR="00916E79" w:rsidRDefault="00916E79">
            <w:pPr>
              <w:widowControl/>
              <w:numPr>
                <w:ilvl w:val="0"/>
                <w:numId w:val="13"/>
              </w:numPr>
            </w:pPr>
            <w:bookmarkStart w:id="109" w:name="_Ref29382492"/>
            <w:r>
              <w:t>NLSP sends cancel request to NNSP</w:t>
            </w:r>
            <w:bookmarkEnd w:id="109"/>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NLSP notifies the NNSP, via their inter-company interface, indicating that the porting request is to be canceled.</w:t>
            </w:r>
          </w:p>
        </w:tc>
      </w:tr>
      <w:tr w:rsidR="00916E79">
        <w:trPr>
          <w:cantSplit/>
        </w:trPr>
        <w:tc>
          <w:tcPr>
            <w:tcW w:w="2448" w:type="dxa"/>
          </w:tcPr>
          <w:p w:rsidR="00916E79" w:rsidRDefault="00916E79">
            <w:pPr>
              <w:widowControl/>
              <w:numPr>
                <w:ilvl w:val="0"/>
                <w:numId w:val="13"/>
              </w:numPr>
            </w:pPr>
            <w:bookmarkStart w:id="110" w:name="_Ref29382550"/>
            <w:r>
              <w:t>NNSP sends SUPP to ONSP noting cancellation as soon as possible and prior to activation</w:t>
            </w:r>
            <w:bookmarkEnd w:id="110"/>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fills out and sends the supplemental request form to the ONSP via their inter-company interface, indicating cancellation of the porting request.</w:t>
            </w:r>
          </w:p>
        </w:tc>
      </w:tr>
      <w:tr w:rsidR="00916E79">
        <w:trPr>
          <w:cantSplit/>
        </w:trPr>
        <w:tc>
          <w:tcPr>
            <w:tcW w:w="2448" w:type="dxa"/>
          </w:tcPr>
          <w:p w:rsidR="00916E79" w:rsidRDefault="00916E79">
            <w:pPr>
              <w:widowControl/>
              <w:numPr>
                <w:ilvl w:val="0"/>
                <w:numId w:val="13"/>
              </w:numPr>
            </w:pPr>
            <w:bookmarkStart w:id="111" w:name="_Ref34577674"/>
            <w:r>
              <w:t>NNSP sends cancel request to the NPAC</w:t>
            </w:r>
            <w:bookmarkEnd w:id="111"/>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notifies the NPAC, via the SOA interface, indicating the porting request is to be canceled.</w:t>
            </w:r>
          </w:p>
        </w:tc>
      </w:tr>
      <w:tr w:rsidR="00916E79">
        <w:trPr>
          <w:cantSplit/>
        </w:trPr>
        <w:tc>
          <w:tcPr>
            <w:tcW w:w="2448" w:type="dxa"/>
          </w:tcPr>
          <w:p w:rsidR="00916E79" w:rsidRDefault="00916E79">
            <w:pPr>
              <w:widowControl/>
              <w:numPr>
                <w:ilvl w:val="0"/>
                <w:numId w:val="13"/>
              </w:numPr>
            </w:pPr>
            <w:bookmarkStart w:id="112" w:name="_Ref25319459"/>
            <w:r>
              <w:t>OLSP obtains End User authorization</w:t>
            </w:r>
            <w:bookmarkEnd w:id="112"/>
          </w:p>
        </w:tc>
        <w:tc>
          <w:tcPr>
            <w:tcW w:w="7734" w:type="dxa"/>
          </w:tcPr>
          <w:p w:rsidR="00184B05" w:rsidRDefault="00916E79" w:rsidP="00184B05">
            <w:pPr>
              <w:widowControl/>
              <w:numPr>
                <w:ilvl w:val="12"/>
                <w:numId w:val="0"/>
              </w:numPr>
              <w:ind w:left="283" w:hanging="283"/>
              <w:rPr>
                <w:i/>
              </w:rPr>
            </w:pPr>
            <w:r>
              <w:rPr>
                <w:rFonts w:ascii="Symbol" w:hAnsi="Symbol"/>
              </w:rPr>
              <w:t></w:t>
            </w:r>
            <w:r>
              <w:rPr>
                <w:rFonts w:ascii="Symbol" w:hAnsi="Symbol"/>
              </w:rPr>
              <w:tab/>
            </w:r>
            <w:r w:rsidR="00E4033C" w:rsidRPr="00F4381D">
              <w:t xml:space="preserve">If the OLSP is moving ahead to cancel the port request, </w:t>
            </w:r>
            <w:r w:rsidR="00E4033C">
              <w:t>t</w:t>
            </w:r>
            <w:r>
              <w:t xml:space="preserve">he OLSP obtains </w:t>
            </w:r>
            <w:r w:rsidR="00E4033C">
              <w:t xml:space="preserve">verifiable </w:t>
            </w:r>
            <w:r>
              <w:t xml:space="preserve">authority </w:t>
            </w:r>
            <w:r w:rsidR="00E4033C" w:rsidRPr="00F4381D">
              <w:t xml:space="preserve">(e.g., Letter of Authorization – [LOA], third-party verification – [TPV], etc.) </w:t>
            </w:r>
            <w:r>
              <w:t xml:space="preserve">from the End User to act as the official agent on behalf of the End User.  </w:t>
            </w:r>
            <w:r w:rsidR="00E4033C" w:rsidRPr="00F4381D">
              <w:t xml:space="preserve">The NLSP cannot require a physical copy of the End User authorization to be provided before processing the cancellation request.  </w:t>
            </w:r>
            <w:r>
              <w:t>The OLSP is responsible for demonstrating</w:t>
            </w:r>
            <w:r w:rsidR="00E4033C">
              <w:t xml:space="preserve"> </w:t>
            </w:r>
            <w:r w:rsidR="00E4033C" w:rsidRPr="00F4381D">
              <w:t>verifiable authority in the case of a dispute.  The verifiable authority obtained by the OLSP must have occurred and be dated on or after the date that the original authority was obtained from the End User by the NLSP that initiated the original porting request</w:t>
            </w:r>
            <w:r>
              <w:t>.</w:t>
            </w:r>
          </w:p>
        </w:tc>
      </w:tr>
      <w:tr w:rsidR="00916E79">
        <w:trPr>
          <w:cantSplit/>
        </w:trPr>
        <w:tc>
          <w:tcPr>
            <w:tcW w:w="2448" w:type="dxa"/>
          </w:tcPr>
          <w:p w:rsidR="00916E79" w:rsidRDefault="00916E79">
            <w:pPr>
              <w:widowControl/>
              <w:numPr>
                <w:ilvl w:val="0"/>
                <w:numId w:val="13"/>
              </w:numPr>
            </w:pPr>
            <w:r>
              <w:t>Is OLSP a Reseller or Class 2 or 3 Interconnected VoIP Provider?</w:t>
            </w:r>
          </w:p>
        </w:tc>
        <w:tc>
          <w:tcPr>
            <w:tcW w:w="7734" w:type="dxa"/>
          </w:tcPr>
          <w:p w:rsidR="00916E79" w:rsidRDefault="00916E79" w:rsidP="00AA1DFF">
            <w:pPr>
              <w:widowControl/>
              <w:numPr>
                <w:ilvl w:val="0"/>
                <w:numId w:val="8"/>
              </w:numPr>
              <w:ind w:left="368"/>
            </w:pPr>
            <w:r>
              <w:t xml:space="preserve">If Yes, go to Step </w:t>
            </w:r>
            <w:r w:rsidR="00EF0EB4">
              <w:fldChar w:fldCharType="begin"/>
            </w:r>
            <w:r>
              <w:instrText xml:space="preserve"> REF _Ref29382613 \r \h </w:instrText>
            </w:r>
            <w:r w:rsidR="00EF0EB4">
              <w:fldChar w:fldCharType="separate"/>
            </w:r>
            <w:r w:rsidR="008B1D8A">
              <w:t>9</w:t>
            </w:r>
            <w:r w:rsidR="00EF0EB4">
              <w:fldChar w:fldCharType="end"/>
            </w:r>
            <w:r>
              <w:t>.</w:t>
            </w:r>
          </w:p>
          <w:p w:rsidR="00916E79" w:rsidRDefault="00916E79" w:rsidP="00AA1DFF">
            <w:pPr>
              <w:widowControl/>
              <w:numPr>
                <w:ilvl w:val="0"/>
                <w:numId w:val="8"/>
              </w:numPr>
              <w:ind w:left="368"/>
              <w:rPr>
                <w:rFonts w:ascii="Symbol" w:hAnsi="Symbol"/>
              </w:rPr>
            </w:pPr>
            <w:r>
              <w:t xml:space="preserve">If No, go to Step </w:t>
            </w:r>
            <w:r w:rsidR="00EF0EB4">
              <w:fldChar w:fldCharType="begin"/>
            </w:r>
            <w:r>
              <w:instrText xml:space="preserve"> REF _Ref29382623 \r \h </w:instrText>
            </w:r>
            <w:r w:rsidR="00EF0EB4">
              <w:fldChar w:fldCharType="separate"/>
            </w:r>
            <w:r w:rsidR="008B1D8A">
              <w:t>10</w:t>
            </w:r>
            <w:r w:rsidR="00EF0EB4">
              <w:fldChar w:fldCharType="end"/>
            </w:r>
            <w:r>
              <w:t>.</w:t>
            </w:r>
          </w:p>
        </w:tc>
      </w:tr>
      <w:tr w:rsidR="00916E79">
        <w:trPr>
          <w:cantSplit/>
        </w:trPr>
        <w:tc>
          <w:tcPr>
            <w:tcW w:w="2448" w:type="dxa"/>
          </w:tcPr>
          <w:p w:rsidR="00916E79" w:rsidRDefault="00916E79">
            <w:pPr>
              <w:widowControl/>
              <w:numPr>
                <w:ilvl w:val="0"/>
                <w:numId w:val="13"/>
              </w:numPr>
            </w:pPr>
            <w:bookmarkStart w:id="113" w:name="_Ref29382613"/>
            <w:r>
              <w:t>OLSP sends cancel request to ONSP</w:t>
            </w:r>
            <w:bookmarkEnd w:id="113"/>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OLSP notifies the ONSP, via their inter-company interface, indicating that the porting request is to be canceled.</w:t>
            </w:r>
          </w:p>
        </w:tc>
      </w:tr>
      <w:tr w:rsidR="00916E79">
        <w:trPr>
          <w:cantSplit/>
        </w:trPr>
        <w:tc>
          <w:tcPr>
            <w:tcW w:w="2448" w:type="dxa"/>
          </w:tcPr>
          <w:p w:rsidR="00916E79" w:rsidRDefault="00916E79">
            <w:pPr>
              <w:widowControl/>
              <w:numPr>
                <w:ilvl w:val="0"/>
                <w:numId w:val="13"/>
              </w:numPr>
            </w:pPr>
            <w:bookmarkStart w:id="114" w:name="_Ref29382623"/>
            <w:r>
              <w:t>ONSP sends cancel request to NP</w:t>
            </w:r>
            <w:bookmarkEnd w:id="114"/>
            <w:r>
              <w:t>AC</w:t>
            </w:r>
          </w:p>
        </w:tc>
        <w:tc>
          <w:tcPr>
            <w:tcW w:w="7734" w:type="dxa"/>
          </w:tcPr>
          <w:p w:rsidR="00916E79" w:rsidRDefault="00916E79">
            <w:pPr>
              <w:pStyle w:val="List2"/>
              <w:tabs>
                <w:tab w:val="clear" w:pos="360"/>
                <w:tab w:val="num" w:pos="342"/>
              </w:tabs>
              <w:ind w:left="342"/>
            </w:pPr>
            <w:r>
              <w:t>The OLSP, contacted directly by the End User or notified by the NNSP via their inter-company interface, sends a cancellation message to the ONSP, via their inter-company interface.</w:t>
            </w:r>
          </w:p>
          <w:p w:rsidR="00916E79" w:rsidRDefault="00916E79">
            <w:pPr>
              <w:widowControl/>
              <w:numPr>
                <w:ilvl w:val="12"/>
                <w:numId w:val="0"/>
              </w:numPr>
              <w:ind w:left="283" w:hanging="283"/>
            </w:pPr>
            <w:r>
              <w:rPr>
                <w:rFonts w:ascii="Symbol" w:hAnsi="Symbol"/>
              </w:rPr>
              <w:t></w:t>
            </w:r>
            <w:r>
              <w:rPr>
                <w:rFonts w:ascii="Symbol" w:hAnsi="Symbol"/>
              </w:rPr>
              <w:tab/>
            </w:r>
            <w:r>
              <w:t>The ONSP notifies the NPAC, via the SOA interface, indicating the porting request is to be canceled.</w:t>
            </w:r>
          </w:p>
          <w:p w:rsidR="00916E79" w:rsidRDefault="00916E79">
            <w:pPr>
              <w:widowControl/>
              <w:numPr>
                <w:ilvl w:val="12"/>
                <w:numId w:val="0"/>
              </w:numPr>
              <w:ind w:left="283" w:hanging="283"/>
            </w:pPr>
            <w:r>
              <w:rPr>
                <w:rFonts w:ascii="Symbol" w:hAnsi="Symbol"/>
              </w:rPr>
              <w:t></w:t>
            </w:r>
            <w:r>
              <w:rPr>
                <w:rFonts w:ascii="Symbol" w:hAnsi="Symbol"/>
              </w:rPr>
              <w:tab/>
            </w:r>
            <w:r>
              <w:t>The ONSP takes appropriate action related to internal work orders.</w:t>
            </w:r>
          </w:p>
        </w:tc>
      </w:tr>
      <w:tr w:rsidR="005204F7" w:rsidTr="002018F8">
        <w:trPr>
          <w:cantSplit/>
        </w:trPr>
        <w:tc>
          <w:tcPr>
            <w:tcW w:w="2448" w:type="dxa"/>
          </w:tcPr>
          <w:p w:rsidR="005204F7" w:rsidRDefault="005204F7" w:rsidP="00E4033C">
            <w:pPr>
              <w:widowControl/>
              <w:numPr>
                <w:ilvl w:val="0"/>
                <w:numId w:val="13"/>
              </w:numPr>
            </w:pPr>
            <w:r>
              <w:t>ONSP notifies NNSP of cancellation</w:t>
            </w:r>
          </w:p>
        </w:tc>
        <w:tc>
          <w:tcPr>
            <w:tcW w:w="7734" w:type="dxa"/>
          </w:tcPr>
          <w:p w:rsidR="005204F7" w:rsidRDefault="005204F7" w:rsidP="002018F8">
            <w:pPr>
              <w:widowControl/>
              <w:numPr>
                <w:ilvl w:val="12"/>
                <w:numId w:val="0"/>
              </w:numPr>
              <w:ind w:left="283" w:hanging="283"/>
            </w:pPr>
            <w:r>
              <w:rPr>
                <w:rFonts w:ascii="Symbol" w:hAnsi="Symbol"/>
              </w:rPr>
              <w:t></w:t>
            </w:r>
            <w:r>
              <w:rPr>
                <w:rFonts w:ascii="Symbol" w:hAnsi="Symbol"/>
              </w:rPr>
              <w:tab/>
            </w:r>
            <w:r w:rsidR="00E4033C" w:rsidRPr="009E4155">
              <w:t xml:space="preserve">A wireline ONSP sends the NNSP (wireline or wireless) a jeopardy notice as defined by the Ordering and Billing Forum (OBF) or an e-mail notification, indicating the End User’s request for cancellation using the process outlined in Best Practice #63 (See </w:t>
            </w:r>
            <w:hyperlink r:id="rId16" w:anchor="0063" w:history="1">
              <w:r w:rsidR="00E4033C" w:rsidRPr="009E4155">
                <w:rPr>
                  <w:rStyle w:val="Hyperlink"/>
                  <w:color w:val="auto"/>
                  <w:u w:val="none"/>
                </w:rPr>
                <w:t>http://www.npac.com/lnpa-working-group/lnp-best-practices#0063</w:t>
              </w:r>
            </w:hyperlink>
            <w:r w:rsidR="00E4033C" w:rsidRPr="009E4155">
              <w:t>.)</w:t>
            </w:r>
          </w:p>
          <w:p w:rsidR="005204F7" w:rsidRDefault="005204F7" w:rsidP="002018F8">
            <w:pPr>
              <w:widowControl/>
              <w:numPr>
                <w:ilvl w:val="12"/>
                <w:numId w:val="0"/>
              </w:numPr>
              <w:ind w:left="283" w:hanging="283"/>
            </w:pPr>
            <w:r>
              <w:rPr>
                <w:rFonts w:ascii="Symbol" w:hAnsi="Symbol"/>
              </w:rPr>
              <w:t></w:t>
            </w:r>
            <w:r>
              <w:rPr>
                <w:rFonts w:ascii="Symbol" w:hAnsi="Symbol"/>
              </w:rPr>
              <w:tab/>
            </w:r>
            <w:r w:rsidR="00E4033C" w:rsidRPr="009E4155">
              <w:t xml:space="preserve">A wireless ONSP’s notification to the NNSP (wireless or wireline) indicating the End User’s request for cancellation is via the NPAC notification to the NNSP’s SOA resulting from the cancel request in Step 10.  (Wireless carriers do not have the ability to send Jeopardy notifications.) </w:t>
            </w:r>
            <w:r w:rsidR="00C32BAF">
              <w:t xml:space="preserve"> </w:t>
            </w:r>
            <w:r w:rsidR="00E4033C" w:rsidRPr="009E4155">
              <w:t>This cancellation message is accepted by the NPAC only if the ONSP had previously concurred with the port by sending an SV Create message to NPAC during the SV creation.  If the ONSP does not send a create message to the NPAC for this SV, it cannot subsequently send a cancellation message.  In either case, the wireless ONSP must follow up with a telephone call and/or e-mail notification to the NNSP notifying them of the End User’s request for cancellation.</w:t>
            </w:r>
          </w:p>
        </w:tc>
      </w:tr>
      <w:tr w:rsidR="00916E79">
        <w:trPr>
          <w:cantSplit/>
        </w:trPr>
        <w:tc>
          <w:tcPr>
            <w:tcW w:w="2448" w:type="dxa"/>
          </w:tcPr>
          <w:p w:rsidR="00916E79" w:rsidRDefault="00916E79">
            <w:pPr>
              <w:widowControl/>
              <w:numPr>
                <w:ilvl w:val="0"/>
                <w:numId w:val="13"/>
              </w:numPr>
            </w:pPr>
            <w:r>
              <w:t>Did the provider requesting cancel send a Create message to NPAC?</w:t>
            </w:r>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Conflict Flow For The Service Creation Provisioning Process, tie point C, Figure 11.</w:t>
            </w:r>
          </w:p>
          <w:p w:rsidR="00916E79" w:rsidRDefault="00916E79">
            <w:pPr>
              <w:widowControl/>
              <w:ind w:left="292" w:hanging="284"/>
            </w:pPr>
            <w:r>
              <w:rPr>
                <w:rFonts w:ascii="Symbol" w:hAnsi="Symbol"/>
              </w:rPr>
              <w:t></w:t>
            </w:r>
            <w:r>
              <w:rPr>
                <w:rFonts w:ascii="Symbol" w:hAnsi="Symbol"/>
              </w:rPr>
              <w:tab/>
            </w:r>
            <w:r>
              <w:t>This cancellation message is accepted by the NPAC only if the ONSP had previously created during the SV creation.  If the ONSP does not send a create message to the NPAC for this SV, it cannot subsequently send a cancellation message.</w:t>
            </w:r>
          </w:p>
          <w:p w:rsidR="00916E79" w:rsidRDefault="00916E79" w:rsidP="00AA1DFF">
            <w:pPr>
              <w:widowControl/>
              <w:numPr>
                <w:ilvl w:val="0"/>
                <w:numId w:val="8"/>
              </w:numPr>
              <w:ind w:left="368"/>
            </w:pPr>
            <w:r>
              <w:t>If Yes, go to Step</w:t>
            </w:r>
            <w:r w:rsidR="00983F74">
              <w:t xml:space="preserve"> </w:t>
            </w:r>
            <w:r w:rsidR="00EF0EB4">
              <w:fldChar w:fldCharType="begin"/>
            </w:r>
            <w:r w:rsidR="005204F7">
              <w:instrText xml:space="preserve"> REF _Ref34580445 \r \h </w:instrText>
            </w:r>
            <w:r w:rsidR="00EF0EB4">
              <w:fldChar w:fldCharType="separate"/>
            </w:r>
            <w:r w:rsidR="008B1D8A">
              <w:t>14</w:t>
            </w:r>
            <w:r w:rsidR="00EF0EB4">
              <w:fldChar w:fldCharType="end"/>
            </w:r>
            <w:r>
              <w:t>.</w:t>
            </w:r>
          </w:p>
          <w:p w:rsidR="00916E79" w:rsidRDefault="00916E79" w:rsidP="005204F7">
            <w:pPr>
              <w:widowControl/>
              <w:numPr>
                <w:ilvl w:val="0"/>
                <w:numId w:val="8"/>
              </w:numPr>
              <w:ind w:left="368"/>
            </w:pPr>
            <w:r>
              <w:t>If No, go to Step</w:t>
            </w:r>
            <w:r w:rsidR="00983F74">
              <w:t xml:space="preserve"> </w:t>
            </w:r>
            <w:r w:rsidR="00EF0EB4">
              <w:fldChar w:fldCharType="begin"/>
            </w:r>
            <w:r w:rsidR="005204F7">
              <w:instrText xml:space="preserve"> REF _Ref34580462 \r \h </w:instrText>
            </w:r>
            <w:r w:rsidR="00EF0EB4">
              <w:fldChar w:fldCharType="separate"/>
            </w:r>
            <w:r w:rsidR="008B1D8A">
              <w:t>13</w:t>
            </w:r>
            <w:r w:rsidR="00EF0EB4">
              <w:fldChar w:fldCharType="end"/>
            </w:r>
            <w:r>
              <w:t>.</w:t>
            </w:r>
          </w:p>
        </w:tc>
      </w:tr>
      <w:tr w:rsidR="00916E79">
        <w:trPr>
          <w:cantSplit/>
        </w:trPr>
        <w:tc>
          <w:tcPr>
            <w:tcW w:w="2448" w:type="dxa"/>
          </w:tcPr>
          <w:p w:rsidR="00916E79" w:rsidRDefault="00916E79">
            <w:pPr>
              <w:widowControl/>
              <w:numPr>
                <w:ilvl w:val="0"/>
                <w:numId w:val="13"/>
              </w:numPr>
            </w:pPr>
            <w:bookmarkStart w:id="115" w:name="_Ref34580462"/>
            <w:r>
              <w:t>NPAC rejects the cancel request</w:t>
            </w:r>
            <w:bookmarkEnd w:id="115"/>
          </w:p>
        </w:tc>
        <w:tc>
          <w:tcPr>
            <w:tcW w:w="7734" w:type="dxa"/>
          </w:tcPr>
          <w:p w:rsidR="00916E79" w:rsidRDefault="00916E79" w:rsidP="00AA1DFF">
            <w:pPr>
              <w:widowControl/>
              <w:numPr>
                <w:ilvl w:val="0"/>
                <w:numId w:val="8"/>
              </w:numPr>
              <w:ind w:left="368"/>
            </w:pPr>
            <w:r>
              <w:t>NPAC sends an error via the SOA interface indicating that a cancel request cannot be sent for an SV that did not have a matching create from that SP.</w:t>
            </w:r>
          </w:p>
        </w:tc>
      </w:tr>
      <w:tr w:rsidR="00916E79">
        <w:trPr>
          <w:cantSplit/>
        </w:trPr>
        <w:tc>
          <w:tcPr>
            <w:tcW w:w="2448" w:type="dxa"/>
          </w:tcPr>
          <w:p w:rsidR="00916E79" w:rsidRDefault="00916E79">
            <w:pPr>
              <w:widowControl/>
              <w:numPr>
                <w:ilvl w:val="0"/>
                <w:numId w:val="13"/>
              </w:numPr>
            </w:pPr>
            <w:bookmarkStart w:id="116" w:name="_Ref34580445"/>
            <w:r>
              <w:t>Did both NNSP and ONSP send Create message to NPAC?</w:t>
            </w:r>
            <w:bookmarkEnd w:id="116"/>
          </w:p>
        </w:tc>
        <w:tc>
          <w:tcPr>
            <w:tcW w:w="7734" w:type="dxa"/>
          </w:tcPr>
          <w:p w:rsidR="00916E79" w:rsidRDefault="00916E79">
            <w:pPr>
              <w:widowControl/>
              <w:numPr>
                <w:ilvl w:val="12"/>
                <w:numId w:val="0"/>
              </w:numPr>
              <w:ind w:left="252" w:hanging="270"/>
            </w:pPr>
            <w:r>
              <w:rPr>
                <w:rFonts w:ascii="Symbol" w:hAnsi="Symbol"/>
              </w:rPr>
              <w:t></w:t>
            </w:r>
            <w:r>
              <w:rPr>
                <w:rFonts w:ascii="Symbol" w:hAnsi="Symbol"/>
              </w:rPr>
              <w:tab/>
            </w:r>
            <w:r>
              <w:t>The NPAC tests for receipt of cancellation messages from the two SPs based on which SP had previously sent a message into the NPAC.  Since the ONSP create is optional for SV creation, if the ONSP did not send a message during the creation process, the ONSP input during cancellation is not accepted by the NPAC.  Similarly, if during the SV creation process only the ONSP sent a message, and not the NNSP, only the ONSP input is accepted when canceling an order.</w:t>
            </w:r>
          </w:p>
          <w:p w:rsidR="00916E79" w:rsidRDefault="00916E79">
            <w:pPr>
              <w:widowControl/>
              <w:numPr>
                <w:ilvl w:val="12"/>
                <w:numId w:val="0"/>
              </w:numPr>
              <w:ind w:left="252" w:hanging="270"/>
            </w:pPr>
            <w:r>
              <w:rPr>
                <w:rFonts w:ascii="Symbol" w:hAnsi="Symbol"/>
              </w:rPr>
              <w:t></w:t>
            </w:r>
            <w:r>
              <w:rPr>
                <w:rFonts w:ascii="Symbol" w:hAnsi="Symbol"/>
              </w:rPr>
              <w:tab/>
            </w:r>
            <w:r>
              <w:t>If Yes, go to Step</w:t>
            </w:r>
            <w:r w:rsidR="00983F74">
              <w:t xml:space="preserve"> </w:t>
            </w:r>
            <w:r w:rsidR="00EF0EB4">
              <w:fldChar w:fldCharType="begin"/>
            </w:r>
            <w:r w:rsidR="005204F7">
              <w:instrText xml:space="preserve"> REF _Ref34580489 \r \h </w:instrText>
            </w:r>
            <w:r w:rsidR="00EF0EB4">
              <w:fldChar w:fldCharType="separate"/>
            </w:r>
            <w:r w:rsidR="008B1D8A">
              <w:t>16</w:t>
            </w:r>
            <w:r w:rsidR="00EF0EB4">
              <w:fldChar w:fldCharType="end"/>
            </w:r>
            <w:r>
              <w:t>.</w:t>
            </w:r>
          </w:p>
          <w:p w:rsidR="00916E79" w:rsidRDefault="00916E79" w:rsidP="005204F7">
            <w:pPr>
              <w:widowControl/>
              <w:numPr>
                <w:ilvl w:val="12"/>
                <w:numId w:val="0"/>
              </w:numPr>
              <w:ind w:left="252" w:hanging="270"/>
            </w:pPr>
            <w:r>
              <w:rPr>
                <w:rFonts w:ascii="Symbol" w:hAnsi="Symbol"/>
              </w:rPr>
              <w:t></w:t>
            </w:r>
            <w:r>
              <w:rPr>
                <w:rFonts w:ascii="Symbol" w:hAnsi="Symbol"/>
              </w:rPr>
              <w:tab/>
            </w:r>
            <w:r>
              <w:t>If No, go to Step</w:t>
            </w:r>
            <w:r w:rsidR="00983F74">
              <w:t xml:space="preserve"> </w:t>
            </w:r>
            <w:r w:rsidR="00EF0EB4">
              <w:fldChar w:fldCharType="begin"/>
            </w:r>
            <w:r w:rsidR="005204F7">
              <w:instrText xml:space="preserve"> REF _Ref34580477 \r \h </w:instrText>
            </w:r>
            <w:r w:rsidR="00EF0EB4">
              <w:fldChar w:fldCharType="separate"/>
            </w:r>
            <w:r w:rsidR="008B1D8A">
              <w:t>15</w:t>
            </w:r>
            <w:r w:rsidR="00EF0EB4">
              <w:fldChar w:fldCharType="end"/>
            </w:r>
            <w:r>
              <w:t>.</w:t>
            </w:r>
          </w:p>
        </w:tc>
      </w:tr>
      <w:tr w:rsidR="00916E79">
        <w:trPr>
          <w:cantSplit/>
        </w:trPr>
        <w:tc>
          <w:tcPr>
            <w:tcW w:w="2448" w:type="dxa"/>
          </w:tcPr>
          <w:p w:rsidR="00916E79" w:rsidRDefault="00916E79" w:rsidP="00824A96">
            <w:pPr>
              <w:widowControl/>
              <w:numPr>
                <w:ilvl w:val="0"/>
                <w:numId w:val="13"/>
              </w:numPr>
            </w:pPr>
            <w:bookmarkStart w:id="117" w:name="_Ref34580477"/>
            <w:r>
              <w:rPr>
                <w:b/>
              </w:rPr>
              <w:t>Notify Provider</w:t>
            </w:r>
            <w:r>
              <w:rPr>
                <w:b/>
                <w:bCs/>
              </w:rPr>
              <w:t xml:space="preserve"> –</w:t>
            </w:r>
            <w:r>
              <w:t xml:space="preserve"> NPAC updates subscription to cancel, logs status change, and notifies NNSP and ONSP</w:t>
            </w:r>
            <w:bookmarkEnd w:id="117"/>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–Reseller/Class 2 or 3 Interconnected VoIP Provider/Type 1 Notification, Figure 8.</w:t>
            </w:r>
          </w:p>
          <w:p w:rsidR="00916E79" w:rsidRDefault="00916E79">
            <w:pPr>
              <w:widowControl/>
              <w:ind w:left="283" w:hanging="283"/>
            </w:pPr>
            <w:r>
              <w:rPr>
                <w:rFonts w:ascii="Symbol" w:hAnsi="Symbol"/>
              </w:rPr>
              <w:t></w:t>
            </w:r>
            <w:r>
              <w:rPr>
                <w:rFonts w:ascii="Symbol" w:hAnsi="Symbol"/>
              </w:rPr>
              <w:tab/>
            </w:r>
            <w:r>
              <w:t xml:space="preserve">For a “non-concurred” SV, when the first cancellation message is received, the NPAC sets the SV status directly to </w:t>
            </w:r>
            <w:r>
              <w:rPr>
                <w:i/>
              </w:rPr>
              <w:t>cancel</w:t>
            </w:r>
            <w:r>
              <w:t>, and proceeds to tie point Z.  Both NNSP and ONSP are notified of this change in status via the SOA interface.</w:t>
            </w:r>
          </w:p>
        </w:tc>
      </w:tr>
      <w:tr w:rsidR="00916E79">
        <w:trPr>
          <w:cantSplit/>
        </w:trPr>
        <w:tc>
          <w:tcPr>
            <w:tcW w:w="2448" w:type="dxa"/>
          </w:tcPr>
          <w:p w:rsidR="00916E79" w:rsidRDefault="00916E79" w:rsidP="00824A96">
            <w:pPr>
              <w:widowControl/>
              <w:numPr>
                <w:ilvl w:val="0"/>
                <w:numId w:val="13"/>
              </w:numPr>
            </w:pPr>
            <w:bookmarkStart w:id="118" w:name="_Ref34580489"/>
            <w:r>
              <w:rPr>
                <w:b/>
              </w:rPr>
              <w:t>Notify Provider</w:t>
            </w:r>
            <w:r>
              <w:rPr>
                <w:b/>
                <w:bCs/>
              </w:rPr>
              <w:t xml:space="preserve"> –</w:t>
            </w:r>
            <w:r>
              <w:t xml:space="preserve"> NPAC updates subscription to cancel-pending, logs status change, and notifies NNSP and ONSP</w:t>
            </w:r>
            <w:bookmarkEnd w:id="118"/>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Reseller/Class 2 or 3 Interconnected VoIP Provider/Type 1 Notification, Figure 8.</w:t>
            </w:r>
          </w:p>
          <w:p w:rsidR="00916E79" w:rsidRDefault="00916E79">
            <w:pPr>
              <w:widowControl/>
              <w:numPr>
                <w:ilvl w:val="12"/>
                <w:numId w:val="0"/>
              </w:numPr>
              <w:ind w:left="284" w:hanging="284"/>
            </w:pPr>
            <w:r>
              <w:rPr>
                <w:rFonts w:ascii="Symbol" w:hAnsi="Symbol"/>
              </w:rPr>
              <w:t></w:t>
            </w:r>
            <w:r>
              <w:rPr>
                <w:rFonts w:ascii="Symbol" w:hAnsi="Symbol"/>
              </w:rPr>
              <w:tab/>
            </w:r>
            <w:r>
              <w:t xml:space="preserve">For a “concurred” SV, when the first cancellation message is received, the NPAC sets the SV status to </w:t>
            </w:r>
            <w:r>
              <w:rPr>
                <w:i/>
              </w:rPr>
              <w:t>cancel-pending</w:t>
            </w:r>
            <w:r>
              <w:t>.  Both NNSP and ONSP are notified of this change in status via the SOA interface.</w:t>
            </w:r>
          </w:p>
        </w:tc>
      </w:tr>
      <w:tr w:rsidR="00916E79">
        <w:trPr>
          <w:cantSplit/>
        </w:trPr>
        <w:tc>
          <w:tcPr>
            <w:tcW w:w="2448" w:type="dxa"/>
          </w:tcPr>
          <w:p w:rsidR="00916E79" w:rsidRDefault="00916E79">
            <w:pPr>
              <w:widowControl/>
              <w:numPr>
                <w:ilvl w:val="0"/>
                <w:numId w:val="13"/>
              </w:numPr>
            </w:pPr>
            <w:bookmarkStart w:id="119" w:name="_Ref25319897"/>
            <w:bookmarkEnd w:id="119"/>
            <w:r>
              <w:t>Did NNSP send cancel to NPAC?</w:t>
            </w:r>
          </w:p>
        </w:tc>
        <w:tc>
          <w:tcPr>
            <w:tcW w:w="7734" w:type="dxa"/>
          </w:tcPr>
          <w:p w:rsidR="00916E79" w:rsidRDefault="00916E79">
            <w:pPr>
              <w:widowControl/>
              <w:numPr>
                <w:ilvl w:val="12"/>
                <w:numId w:val="0"/>
              </w:numPr>
              <w:ind w:left="284" w:hanging="284"/>
            </w:pPr>
            <w:r>
              <w:rPr>
                <w:rFonts w:ascii="Symbol" w:hAnsi="Symbol"/>
              </w:rPr>
              <w:t></w:t>
            </w:r>
            <w:r>
              <w:rPr>
                <w:rFonts w:ascii="Symbol" w:hAnsi="Symbol"/>
              </w:rPr>
              <w:tab/>
            </w:r>
            <w:r>
              <w:t>If Yes, go to Step</w:t>
            </w:r>
            <w:r w:rsidR="00983F74">
              <w:t xml:space="preserve"> </w:t>
            </w:r>
            <w:r w:rsidR="00EF0EB4">
              <w:fldChar w:fldCharType="begin"/>
            </w:r>
            <w:r w:rsidR="005204F7">
              <w:instrText xml:space="preserve"> REF _Ref34579176 \r \h </w:instrText>
            </w:r>
            <w:r w:rsidR="00EF0EB4">
              <w:fldChar w:fldCharType="separate"/>
            </w:r>
            <w:r w:rsidR="008B1D8A">
              <w:t>18</w:t>
            </w:r>
            <w:r w:rsidR="00EF0EB4">
              <w:fldChar w:fldCharType="end"/>
            </w:r>
            <w:r>
              <w:t>.</w:t>
            </w:r>
          </w:p>
          <w:p w:rsidR="00916E79" w:rsidRDefault="00916E79" w:rsidP="005204F7">
            <w:pPr>
              <w:widowControl/>
              <w:numPr>
                <w:ilvl w:val="12"/>
                <w:numId w:val="0"/>
              </w:numPr>
              <w:ind w:left="284" w:hanging="284"/>
            </w:pPr>
            <w:r>
              <w:rPr>
                <w:rFonts w:ascii="Symbol" w:hAnsi="Symbol"/>
              </w:rPr>
              <w:t></w:t>
            </w:r>
            <w:r>
              <w:rPr>
                <w:rFonts w:ascii="Symbol" w:hAnsi="Symbol"/>
              </w:rPr>
              <w:tab/>
            </w:r>
            <w:r>
              <w:t>If No, go to Step</w:t>
            </w:r>
            <w:r w:rsidR="00983F74">
              <w:t xml:space="preserve"> </w:t>
            </w:r>
            <w:r w:rsidR="00EF0EB4">
              <w:fldChar w:fldCharType="begin"/>
            </w:r>
            <w:r w:rsidR="005204F7">
              <w:instrText xml:space="preserve"> REF _Ref34579208 \r \h </w:instrText>
            </w:r>
            <w:r w:rsidR="00EF0EB4">
              <w:fldChar w:fldCharType="separate"/>
            </w:r>
            <w:r w:rsidR="008B1D8A">
              <w:t>22</w:t>
            </w:r>
            <w:r w:rsidR="00EF0EB4">
              <w:fldChar w:fldCharType="end"/>
            </w:r>
            <w:r>
              <w:t>.</w:t>
            </w:r>
          </w:p>
        </w:tc>
      </w:tr>
      <w:tr w:rsidR="00916E79">
        <w:trPr>
          <w:cantSplit/>
        </w:trPr>
        <w:tc>
          <w:tcPr>
            <w:tcW w:w="2448" w:type="dxa"/>
          </w:tcPr>
          <w:p w:rsidR="00916E79" w:rsidRDefault="00916E79">
            <w:pPr>
              <w:widowControl/>
              <w:numPr>
                <w:ilvl w:val="0"/>
                <w:numId w:val="13"/>
              </w:numPr>
            </w:pPr>
            <w:bookmarkStart w:id="120" w:name="_Ref34579176"/>
            <w:r>
              <w:t>Did NPAC receive cancel ACK from ONSP within first cancel window timer?</w:t>
            </w:r>
            <w:bookmarkEnd w:id="120"/>
          </w:p>
        </w:tc>
        <w:tc>
          <w:tcPr>
            <w:tcW w:w="7734" w:type="dxa"/>
          </w:tcPr>
          <w:p w:rsidR="00916E79" w:rsidRPr="00824A96" w:rsidRDefault="00916E79">
            <w:pPr>
              <w:widowControl/>
              <w:numPr>
                <w:ilvl w:val="0"/>
                <w:numId w:val="14"/>
              </w:numPr>
            </w:pPr>
            <w:r w:rsidRPr="00824A96">
              <w:t>The NPAC applies a nine (9)-business hour [tunable parameter] time limit on receiving cancellation acknowledgment messages from both SPs.  This is referred to as the Cancellation-Initial Concurrence Window.  The ACK is optional for the SP that initiated the cancel request.</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 xml:space="preserve">Short business </w:t>
            </w:r>
            <w:r w:rsidR="003A4C15">
              <w:t>hours are defined as 7a-7p CT (Business D</w:t>
            </w:r>
            <w:r w:rsidRPr="00824A96">
              <w:t>ay start at 13:00/12:00 GMT, duration of 12 hours).</w:t>
            </w:r>
          </w:p>
          <w:p w:rsidR="00916E79" w:rsidRDefault="00916E79">
            <w:pPr>
              <w:widowControl/>
              <w:numPr>
                <w:ilvl w:val="12"/>
                <w:numId w:val="0"/>
              </w:numPr>
              <w:ind w:left="317" w:hanging="284"/>
              <w:rPr>
                <w:rFonts w:ascii="Symbol" w:hAnsi="Symbol"/>
              </w:rPr>
            </w:pPr>
            <w:r w:rsidRPr="00824A96">
              <w:rPr>
                <w:rFonts w:ascii="Symbol" w:hAnsi="Symbol"/>
              </w:rPr>
              <w:t></w:t>
            </w:r>
            <w:r w:rsidRPr="00824A96">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Long business hours are planned for 9a-9p in the predominant t</w:t>
            </w:r>
            <w:r w:rsidR="003A4C15">
              <w:t>ime zone for each NPAC region (Business D</w:t>
            </w:r>
            <w:r w:rsidRPr="00824A96">
              <w:t>ay start – NE/MA/SE 14:00/13:00 GMT, MW/SW/Canadian 15:00/14:00 GMT, WE 16:00/15:00 GMT, WC 17:00/16:00 GMT, duration of 12 hours).</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rsidP="00934A44">
            <w:pPr>
              <w:widowControl/>
              <w:numPr>
                <w:ilvl w:val="0"/>
                <w:numId w:val="47"/>
              </w:numPr>
              <w:tabs>
                <w:tab w:val="clear" w:pos="994"/>
                <w:tab w:val="num" w:pos="342"/>
              </w:tabs>
              <w:ind w:hanging="994"/>
            </w:pPr>
            <w:r w:rsidRPr="00824A96">
              <w:t>If Yes, go to Step</w:t>
            </w:r>
            <w:r w:rsidR="00983F74">
              <w:t xml:space="preserve"> </w:t>
            </w:r>
            <w:r w:rsidR="00EF0EB4">
              <w:fldChar w:fldCharType="begin"/>
            </w:r>
            <w:r w:rsidR="005204F7">
              <w:instrText xml:space="preserve"> REF _Ref34579381 \r \h </w:instrText>
            </w:r>
            <w:r w:rsidR="00EF0EB4">
              <w:fldChar w:fldCharType="separate"/>
            </w:r>
            <w:r w:rsidR="008B1D8A">
              <w:t>21</w:t>
            </w:r>
            <w:r w:rsidR="00EF0EB4">
              <w:fldChar w:fldCharType="end"/>
            </w:r>
            <w:r w:rsidRPr="00824A96">
              <w:t>.</w:t>
            </w:r>
          </w:p>
          <w:p w:rsidR="00916E79" w:rsidRDefault="00916E79" w:rsidP="005204F7">
            <w:pPr>
              <w:widowControl/>
              <w:numPr>
                <w:ilvl w:val="0"/>
                <w:numId w:val="8"/>
              </w:numPr>
              <w:ind w:left="368"/>
              <w:rPr>
                <w:rFonts w:ascii="Symbol" w:hAnsi="Symbol"/>
              </w:rPr>
            </w:pPr>
            <w:r w:rsidRPr="00824A96">
              <w:t>If No, go to Step</w:t>
            </w:r>
            <w:r w:rsidR="00983F74">
              <w:t xml:space="preserve"> </w:t>
            </w:r>
            <w:r w:rsidR="00EF0EB4">
              <w:fldChar w:fldCharType="begin"/>
            </w:r>
            <w:r w:rsidR="005204F7">
              <w:instrText xml:space="preserve"> REF _Ref25319866 \r \h </w:instrText>
            </w:r>
            <w:r w:rsidR="00EF0EB4">
              <w:fldChar w:fldCharType="separate"/>
            </w:r>
            <w:r w:rsidR="008B1D8A">
              <w:t>19</w:t>
            </w:r>
            <w:r w:rsidR="00EF0EB4">
              <w:fldChar w:fldCharType="end"/>
            </w:r>
            <w:r w:rsidRPr="00824A96">
              <w:t>.</w:t>
            </w:r>
          </w:p>
        </w:tc>
      </w:tr>
      <w:tr w:rsidR="00916E79">
        <w:trPr>
          <w:cantSplit/>
        </w:trPr>
        <w:tc>
          <w:tcPr>
            <w:tcW w:w="2448" w:type="dxa"/>
          </w:tcPr>
          <w:p w:rsidR="00916E79" w:rsidRDefault="00916E79">
            <w:pPr>
              <w:widowControl/>
              <w:numPr>
                <w:ilvl w:val="0"/>
                <w:numId w:val="13"/>
              </w:numPr>
            </w:pPr>
            <w:bookmarkStart w:id="121" w:name="_Ref25319866"/>
            <w:r>
              <w:t>NPAC notifies ONSP that cancel ACK is missing</w:t>
            </w:r>
            <w:bookmarkEnd w:id="121"/>
          </w:p>
        </w:tc>
        <w:tc>
          <w:tcPr>
            <w:tcW w:w="7734" w:type="dxa"/>
          </w:tcPr>
          <w:p w:rsidR="00916E79" w:rsidRDefault="00916E79">
            <w:pPr>
              <w:widowControl/>
              <w:ind w:left="283" w:hanging="283"/>
            </w:pPr>
            <w:r>
              <w:rPr>
                <w:rFonts w:ascii="Symbol" w:hAnsi="Symbol"/>
              </w:rPr>
              <w:t></w:t>
            </w:r>
            <w:r>
              <w:rPr>
                <w:rFonts w:ascii="Symbol" w:hAnsi="Symbol"/>
              </w:rPr>
              <w:tab/>
            </w:r>
            <w:r>
              <w:t>The Cancellation-Initial Concurrence Window starts with receipt of the first cancellation message at NPAC.  When this timer expires, the NPAC requests the missing information from ONSP via the SOA interface.  Only “concurred” subscriptions reach this point in the process flow.</w:t>
            </w:r>
          </w:p>
        </w:tc>
      </w:tr>
      <w:tr w:rsidR="00916E79">
        <w:trPr>
          <w:cantSplit/>
        </w:trPr>
        <w:tc>
          <w:tcPr>
            <w:tcW w:w="2448" w:type="dxa"/>
          </w:tcPr>
          <w:p w:rsidR="00916E79" w:rsidRDefault="00916E79">
            <w:pPr>
              <w:widowControl/>
              <w:numPr>
                <w:ilvl w:val="0"/>
                <w:numId w:val="13"/>
              </w:numPr>
            </w:pPr>
            <w:bookmarkStart w:id="122" w:name="_Ref25377375"/>
            <w:r>
              <w:t>NPAC waits for either cancel ACK from ONSP or expiration of second cancel window timer</w:t>
            </w:r>
            <w:bookmarkEnd w:id="122"/>
          </w:p>
        </w:tc>
        <w:tc>
          <w:tcPr>
            <w:tcW w:w="7734" w:type="dxa"/>
          </w:tcPr>
          <w:p w:rsidR="00916E79" w:rsidRPr="00A52BC3" w:rsidRDefault="00916E79">
            <w:pPr>
              <w:widowControl/>
              <w:ind w:left="283" w:hanging="283"/>
            </w:pPr>
            <w:r w:rsidRPr="00A52BC3">
              <w:rPr>
                <w:rFonts w:ascii="Symbol" w:hAnsi="Symbol"/>
              </w:rPr>
              <w:t></w:t>
            </w:r>
            <w:r w:rsidRPr="00A52BC3">
              <w:rPr>
                <w:rFonts w:ascii="Symbol" w:hAnsi="Symbol"/>
              </w:rPr>
              <w:tab/>
            </w:r>
            <w:r w:rsidRPr="00A52BC3">
              <w:t>The NPAC applies an additional nine (9) business hour [tunable parameter] time limit on receiving cancellation acknowledgment messages from both Service Providers.  This is referred to as the Cancellation-Final Concurrence Window.  The ACK is optional for the SP that initiated the cancel request.</w:t>
            </w:r>
          </w:p>
          <w:p w:rsidR="00916E79" w:rsidRDefault="00916E79">
            <w:pPr>
              <w:widowControl/>
              <w:ind w:left="284" w:hanging="284"/>
            </w:pPr>
            <w:r w:rsidRPr="00A52BC3">
              <w:rPr>
                <w:rFonts w:ascii="Symbol" w:hAnsi="Symbol"/>
              </w:rPr>
              <w:t></w:t>
            </w:r>
            <w:r w:rsidRPr="00A52BC3">
              <w:rPr>
                <w:rFonts w:ascii="Symbol" w:hAnsi="Symbol"/>
              </w:rPr>
              <w:tab/>
            </w:r>
            <w:r w:rsidRPr="00A52BC3">
              <w:t>Short business h</w:t>
            </w:r>
            <w:r w:rsidR="003A4C15">
              <w:t>ours are defined as 7a-7p CST (Business D</w:t>
            </w:r>
            <w:r w:rsidRPr="00A52BC3">
              <w:t>ay start at 13:00 GMT, duration of 12 hours).</w:t>
            </w:r>
          </w:p>
          <w:p w:rsidR="00916E79" w:rsidRDefault="00916E79">
            <w:pPr>
              <w:widowControl/>
              <w:ind w:left="284"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ind w:left="284" w:hanging="284"/>
            </w:pPr>
            <w:r w:rsidRPr="00A52BC3">
              <w:rPr>
                <w:rFonts w:ascii="Symbol" w:hAnsi="Symbol"/>
              </w:rPr>
              <w:t></w:t>
            </w:r>
            <w:r w:rsidRPr="00A52BC3">
              <w:rPr>
                <w:rFonts w:ascii="Symbol" w:hAnsi="Symbol"/>
              </w:rPr>
              <w:tab/>
            </w:r>
            <w:r w:rsidRPr="00A52BC3">
              <w:t>Long business hours are planned for 9a-9p in the predominant time zone for each NPAC re</w:t>
            </w:r>
            <w:r w:rsidR="003A4C15">
              <w:t>gion (Business D</w:t>
            </w:r>
            <w:r w:rsidRPr="00A52BC3">
              <w:t>ay start – NE/MA/SE 8a-8p CST, MW/SW 9a-9p CST, WE 10a-10p CST, WC 11a-11p CST, duration of 12 hours).</w:t>
            </w:r>
          </w:p>
          <w:p w:rsidR="00916E79" w:rsidRPr="00A52BC3" w:rsidRDefault="00916E79">
            <w:pPr>
              <w:widowControl/>
              <w:ind w:left="284"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rsidP="005204F7">
            <w:pPr>
              <w:widowControl/>
              <w:ind w:left="284" w:hanging="284"/>
            </w:pPr>
            <w:r w:rsidRPr="00A52BC3">
              <w:rPr>
                <w:rFonts w:ascii="Symbol" w:hAnsi="Symbol"/>
              </w:rPr>
              <w:t></w:t>
            </w:r>
            <w:r w:rsidRPr="00A52BC3">
              <w:rPr>
                <w:rFonts w:ascii="Symbol" w:hAnsi="Symbol"/>
              </w:rPr>
              <w:tab/>
            </w:r>
            <w:r w:rsidRPr="00A52BC3">
              <w:t>Either upon receipt of the concurring ACK notification or the expiration of the second cancel window timer, go to Step</w:t>
            </w:r>
            <w:r w:rsidR="00983F74">
              <w:t xml:space="preserve"> </w:t>
            </w:r>
            <w:r w:rsidR="00EF0EB4">
              <w:fldChar w:fldCharType="begin"/>
            </w:r>
            <w:r w:rsidR="005204F7">
              <w:instrText xml:space="preserve"> REF _Ref34579381 \r \h </w:instrText>
            </w:r>
            <w:r w:rsidR="00EF0EB4">
              <w:fldChar w:fldCharType="separate"/>
            </w:r>
            <w:r w:rsidR="008B1D8A">
              <w:t>21</w:t>
            </w:r>
            <w:r w:rsidR="00EF0EB4">
              <w:fldChar w:fldCharType="end"/>
            </w:r>
            <w:r w:rsidRPr="00A52BC3">
              <w:t>.</w:t>
            </w:r>
          </w:p>
        </w:tc>
      </w:tr>
      <w:tr w:rsidR="00916E79">
        <w:trPr>
          <w:cantSplit/>
        </w:trPr>
        <w:tc>
          <w:tcPr>
            <w:tcW w:w="2448" w:type="dxa"/>
          </w:tcPr>
          <w:p w:rsidR="00916E79" w:rsidRDefault="00916E79" w:rsidP="00A52BC3">
            <w:pPr>
              <w:widowControl/>
              <w:numPr>
                <w:ilvl w:val="0"/>
                <w:numId w:val="13"/>
              </w:numPr>
            </w:pPr>
            <w:bookmarkStart w:id="123" w:name="_Ref34579381"/>
            <w:r>
              <w:rPr>
                <w:b/>
              </w:rPr>
              <w:t>Notify Provider</w:t>
            </w:r>
            <w:r>
              <w:rPr>
                <w:b/>
                <w:bCs/>
              </w:rPr>
              <w:t xml:space="preserve"> –</w:t>
            </w:r>
            <w:r>
              <w:t xml:space="preserve"> NPAC updates subscription to cancel, logs cancel and notifies NNSP and ONSP</w:t>
            </w:r>
            <w:bookmarkEnd w:id="123"/>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–Reseller/Class 2 or 3 Interconnected VoIP Provider/Type 1 Notification, Figure 8.</w:t>
            </w:r>
          </w:p>
          <w:p w:rsidR="00916E79" w:rsidRDefault="00916E79">
            <w:pPr>
              <w:widowControl/>
              <w:ind w:left="283" w:hanging="283"/>
            </w:pPr>
            <w:r>
              <w:rPr>
                <w:rFonts w:ascii="Symbol" w:hAnsi="Symbol"/>
              </w:rPr>
              <w:t></w:t>
            </w:r>
            <w:r>
              <w:rPr>
                <w:rFonts w:ascii="Symbol" w:hAnsi="Symbol"/>
              </w:rPr>
              <w:tab/>
            </w:r>
            <w:r>
              <w:t xml:space="preserve">The porting request is canceled by changing the subscription status to </w:t>
            </w:r>
            <w:r>
              <w:rPr>
                <w:i/>
              </w:rPr>
              <w:t>canceled</w:t>
            </w:r>
            <w:r>
              <w:t>.  Both Service Providers are notified of the cancellation via the SOA interface.</w:t>
            </w:r>
          </w:p>
        </w:tc>
      </w:tr>
      <w:tr w:rsidR="00916E79">
        <w:trPr>
          <w:cantSplit/>
        </w:trPr>
        <w:tc>
          <w:tcPr>
            <w:tcW w:w="2448" w:type="dxa"/>
          </w:tcPr>
          <w:p w:rsidR="00916E79" w:rsidRDefault="00916E79">
            <w:pPr>
              <w:widowControl/>
              <w:numPr>
                <w:ilvl w:val="0"/>
                <w:numId w:val="13"/>
              </w:numPr>
            </w:pPr>
            <w:bookmarkStart w:id="124" w:name="_Ref34579208"/>
            <w:r>
              <w:t>Did NPAC receive cancel ACK from NNSP within first cancel window timer?</w:t>
            </w:r>
            <w:bookmarkEnd w:id="124"/>
          </w:p>
        </w:tc>
        <w:tc>
          <w:tcPr>
            <w:tcW w:w="7734" w:type="dxa"/>
          </w:tcPr>
          <w:p w:rsidR="00916E79" w:rsidRPr="00A52BC3" w:rsidRDefault="00916E79">
            <w:pPr>
              <w:widowControl/>
              <w:numPr>
                <w:ilvl w:val="0"/>
                <w:numId w:val="14"/>
              </w:numPr>
            </w:pPr>
            <w:r w:rsidRPr="00A52BC3">
              <w:t>The NPAC applies a nine (9)-business hour [tunable parameter] time limit on receiving cancellation acknowledgment messages from both SPs.  This is referred to as the Cancellation-Initial Concurrence Window.  The ACK is optional for the SP that initiated the cancel request.</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 xml:space="preserve">Short business </w:t>
            </w:r>
            <w:r w:rsidR="003A4C15">
              <w:t>hours are defined as 7a-7p CT (Business D</w:t>
            </w:r>
            <w:r w:rsidRPr="00A52BC3">
              <w:t>ay start at 13:00/12:00 GMT, duration of 12 hours).</w:t>
            </w:r>
          </w:p>
          <w:p w:rsidR="00916E79" w:rsidRDefault="00916E79">
            <w:pPr>
              <w:widowControl/>
              <w:numPr>
                <w:ilvl w:val="12"/>
                <w:numId w:val="0"/>
              </w:numPr>
              <w:ind w:left="317"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Long business hours are planned for 9a-9p in the predominant t</w:t>
            </w:r>
            <w:r w:rsidR="003A4C15">
              <w:t>ime zone for each NPAC region (Business D</w:t>
            </w:r>
            <w:r w:rsidRPr="00A52BC3">
              <w:t>ay start – NE/MA/SE 14:00/13:00 GMT, MW/SW/Canadian 15:00/14:00 GMT, WE 16:00/15:00 GMT, WC 17:00/16:00 GMT, duration of 12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Pr="00A52BC3" w:rsidRDefault="00916E79" w:rsidP="00AA1DFF">
            <w:pPr>
              <w:widowControl/>
              <w:numPr>
                <w:ilvl w:val="0"/>
                <w:numId w:val="8"/>
              </w:numPr>
              <w:ind w:left="368"/>
            </w:pPr>
            <w:r w:rsidRPr="00A52BC3">
              <w:t>If Yes, go to Step</w:t>
            </w:r>
            <w:r w:rsidR="00983F74">
              <w:t xml:space="preserve"> </w:t>
            </w:r>
            <w:r w:rsidR="00EF0EB4">
              <w:fldChar w:fldCharType="begin"/>
            </w:r>
            <w:r w:rsidR="005204F7">
              <w:instrText xml:space="preserve"> REF _Ref34579381 \r \h </w:instrText>
            </w:r>
            <w:r w:rsidR="00EF0EB4">
              <w:fldChar w:fldCharType="separate"/>
            </w:r>
            <w:r w:rsidR="008B1D8A">
              <w:t>21</w:t>
            </w:r>
            <w:r w:rsidR="00EF0EB4">
              <w:fldChar w:fldCharType="end"/>
            </w:r>
            <w:r w:rsidRPr="00A52BC3">
              <w:t>.</w:t>
            </w:r>
          </w:p>
          <w:p w:rsidR="00916E79" w:rsidRDefault="00916E79" w:rsidP="005204F7">
            <w:pPr>
              <w:widowControl/>
              <w:numPr>
                <w:ilvl w:val="0"/>
                <w:numId w:val="8"/>
              </w:numPr>
              <w:ind w:left="368"/>
              <w:rPr>
                <w:rFonts w:ascii="Symbol" w:hAnsi="Symbol"/>
              </w:rPr>
            </w:pPr>
            <w:r w:rsidRPr="00A52BC3">
              <w:t>If No, go to Step</w:t>
            </w:r>
            <w:r w:rsidR="00983F74">
              <w:t xml:space="preserve"> </w:t>
            </w:r>
            <w:r w:rsidR="00EF0EB4">
              <w:fldChar w:fldCharType="begin"/>
            </w:r>
            <w:r w:rsidR="005204F7">
              <w:instrText xml:space="preserve"> REF _Ref34579913 \r \h </w:instrText>
            </w:r>
            <w:r w:rsidR="00EF0EB4">
              <w:fldChar w:fldCharType="separate"/>
            </w:r>
            <w:r w:rsidR="008B1D8A">
              <w:t>23</w:t>
            </w:r>
            <w:r w:rsidR="00EF0EB4">
              <w:fldChar w:fldCharType="end"/>
            </w:r>
            <w:r w:rsidRPr="00A52BC3">
              <w:t>.</w:t>
            </w:r>
          </w:p>
        </w:tc>
      </w:tr>
      <w:tr w:rsidR="00916E79">
        <w:trPr>
          <w:cantSplit/>
        </w:trPr>
        <w:tc>
          <w:tcPr>
            <w:tcW w:w="2448" w:type="dxa"/>
          </w:tcPr>
          <w:p w:rsidR="00916E79" w:rsidRDefault="00916E79">
            <w:pPr>
              <w:widowControl/>
              <w:numPr>
                <w:ilvl w:val="0"/>
                <w:numId w:val="13"/>
              </w:numPr>
            </w:pPr>
            <w:bookmarkStart w:id="125" w:name="_Ref34579913"/>
            <w:r>
              <w:t>NPAC notifies NNSP that cancel ACK is missing</w:t>
            </w:r>
            <w:bookmarkEnd w:id="125"/>
          </w:p>
        </w:tc>
        <w:tc>
          <w:tcPr>
            <w:tcW w:w="7734" w:type="dxa"/>
          </w:tcPr>
          <w:p w:rsidR="00916E79" w:rsidRDefault="00916E79">
            <w:pPr>
              <w:widowControl/>
              <w:ind w:left="283" w:hanging="283"/>
            </w:pPr>
            <w:r>
              <w:rPr>
                <w:rFonts w:ascii="Symbol" w:hAnsi="Symbol"/>
              </w:rPr>
              <w:t></w:t>
            </w:r>
            <w:r>
              <w:rPr>
                <w:rFonts w:ascii="Symbol" w:hAnsi="Symbol"/>
              </w:rPr>
              <w:tab/>
            </w:r>
            <w:r>
              <w:t>The Cancellation-Initial Concurrence Window starts with receipt of the first cancellation message at NPAC.  When this timer expires, the NPAC requests the missing information from NNSP via the SOA interface.  Only “concurred” subscriptions reach this point in the process flow.</w:t>
            </w:r>
          </w:p>
        </w:tc>
      </w:tr>
      <w:tr w:rsidR="00916E79">
        <w:trPr>
          <w:cantSplit/>
        </w:trPr>
        <w:tc>
          <w:tcPr>
            <w:tcW w:w="2448" w:type="dxa"/>
          </w:tcPr>
          <w:p w:rsidR="00916E79" w:rsidRDefault="00916E79">
            <w:pPr>
              <w:widowControl/>
              <w:numPr>
                <w:ilvl w:val="0"/>
                <w:numId w:val="13"/>
              </w:numPr>
            </w:pPr>
            <w:bookmarkStart w:id="126" w:name="_Ref25377476"/>
            <w:r>
              <w:t>Did NPAC receive cancel ACK from NNSP within second cancel window timer?</w:t>
            </w:r>
            <w:bookmarkEnd w:id="126"/>
          </w:p>
        </w:tc>
        <w:tc>
          <w:tcPr>
            <w:tcW w:w="7734" w:type="dxa"/>
          </w:tcPr>
          <w:p w:rsidR="00916E79" w:rsidRPr="00A52BC3" w:rsidRDefault="00916E79">
            <w:pPr>
              <w:widowControl/>
              <w:numPr>
                <w:ilvl w:val="0"/>
                <w:numId w:val="14"/>
              </w:numPr>
            </w:pPr>
            <w:r w:rsidRPr="00A52BC3">
              <w:t>The NPAC applies an additional nine (9)-business hour [tunable parameter] time limit on receiving cancellation acknowledgment messages from both SPs.  This is referred to as the Cancellation-Final Concurrence Window.  The ACK is optional for the SP that initiated the cancel request.</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 xml:space="preserve">Short business </w:t>
            </w:r>
            <w:r w:rsidR="003A4C15">
              <w:t>hours are defined as 7a-7p CT (Business D</w:t>
            </w:r>
            <w:r w:rsidRPr="00A52BC3">
              <w:t>ay start at 13:00/12:00 GMT, duration of 12 hours).</w:t>
            </w:r>
          </w:p>
          <w:p w:rsidR="00916E79" w:rsidRDefault="00916E79">
            <w:pPr>
              <w:widowControl/>
              <w:numPr>
                <w:ilvl w:val="12"/>
                <w:numId w:val="0"/>
              </w:numPr>
              <w:ind w:left="317"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Long business hours are planned for 9a-9p in the predominant t</w:t>
            </w:r>
            <w:r w:rsidR="003A4C15">
              <w:t>ime zone for each NPAC region (Business D</w:t>
            </w:r>
            <w:r w:rsidRPr="00A52BC3">
              <w:t>ay start – NE/MA/SE 14:00/13:00 GMT, MW/SW/Canadian 15:00/14:00 GMT, WE 16:00/15:00 GMT, WC 17:00/16:00 GMT, duration of 12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Pr="00A52BC3" w:rsidRDefault="00916E79" w:rsidP="00AA1DFF">
            <w:pPr>
              <w:widowControl/>
              <w:numPr>
                <w:ilvl w:val="0"/>
                <w:numId w:val="8"/>
              </w:numPr>
              <w:ind w:left="368"/>
            </w:pPr>
            <w:r w:rsidRPr="00A52BC3">
              <w:t>If Yes, go to Step</w:t>
            </w:r>
            <w:r w:rsidR="00983F74">
              <w:t xml:space="preserve"> </w:t>
            </w:r>
            <w:r w:rsidR="00EF0EB4">
              <w:fldChar w:fldCharType="begin"/>
            </w:r>
            <w:r w:rsidR="005204F7">
              <w:instrText xml:space="preserve"> REF _Ref34579381 \r \h </w:instrText>
            </w:r>
            <w:r w:rsidR="00EF0EB4">
              <w:fldChar w:fldCharType="separate"/>
            </w:r>
            <w:r w:rsidR="008B1D8A">
              <w:t>21</w:t>
            </w:r>
            <w:r w:rsidR="00EF0EB4">
              <w:fldChar w:fldCharType="end"/>
            </w:r>
            <w:r w:rsidRPr="00A52BC3">
              <w:t>.</w:t>
            </w:r>
          </w:p>
          <w:p w:rsidR="00916E79" w:rsidRDefault="00916E79" w:rsidP="00AA1DFF">
            <w:pPr>
              <w:widowControl/>
              <w:numPr>
                <w:ilvl w:val="0"/>
                <w:numId w:val="8"/>
              </w:numPr>
              <w:ind w:left="368"/>
              <w:rPr>
                <w:rFonts w:ascii="Symbol" w:hAnsi="Symbol"/>
              </w:rPr>
            </w:pPr>
            <w:r w:rsidRPr="00A52BC3">
              <w:t>If No notification is received prior to second cancel window timer expiration, proceed to tie-point CC, “Cancellation Ack Missing from New Provider Provisioning Process”, Figure 13.</w:t>
            </w:r>
          </w:p>
        </w:tc>
      </w:tr>
      <w:tr w:rsidR="00916E79">
        <w:trPr>
          <w:cantSplit/>
        </w:trPr>
        <w:tc>
          <w:tcPr>
            <w:tcW w:w="2448" w:type="dxa"/>
            <w:tcBorders>
              <w:bottom w:val="double" w:sz="6" w:space="0" w:color="auto"/>
            </w:tcBorders>
          </w:tcPr>
          <w:p w:rsidR="00916E79" w:rsidRDefault="00916E79">
            <w:pPr>
              <w:widowControl/>
              <w:ind w:left="426" w:hanging="426"/>
            </w:pPr>
            <w:r>
              <w:t>Z.</w:t>
            </w:r>
            <w:r>
              <w:tab/>
              <w:t>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numPr>
          <w:ilvl w:val="12"/>
          <w:numId w:val="0"/>
        </w:numPr>
      </w:pPr>
    </w:p>
    <w:p w:rsidR="00916E79" w:rsidRDefault="00916E79">
      <w:pPr>
        <w:widowControl/>
        <w:numPr>
          <w:ilvl w:val="12"/>
          <w:numId w:val="0"/>
        </w:numPr>
      </w:pPr>
    </w:p>
    <w:p w:rsidR="00916E79" w:rsidRDefault="00916E79">
      <w:pPr>
        <w:widowControl/>
        <w:numPr>
          <w:ilvl w:val="12"/>
          <w:numId w:val="0"/>
        </w:numPr>
        <w:sectPr w:rsidR="00916E79">
          <w:endnotePr>
            <w:numFmt w:val="decimal"/>
          </w:endnotePr>
          <w:pgSz w:w="12242" w:h="15842"/>
          <w:pgMar w:top="1134" w:right="1134" w:bottom="1134" w:left="1134" w:header="720" w:footer="720" w:gutter="0"/>
          <w:cols w:space="720"/>
        </w:sectPr>
      </w:pPr>
    </w:p>
    <w:p w:rsidR="00916E79" w:rsidRDefault="00916E79" w:rsidP="00732DCE">
      <w:pPr>
        <w:pStyle w:val="Header"/>
        <w:numPr>
          <w:ilvl w:val="12"/>
          <w:numId w:val="0"/>
        </w:numPr>
        <w:jc w:val="center"/>
        <w:rPr>
          <w:rFonts w:ascii="Bookman Old Style" w:hAnsi="Bookman Old Style"/>
          <w:sz w:val="28"/>
        </w:rPr>
      </w:pPr>
      <w:r w:rsidRPr="00CC2D77">
        <w:rPr>
          <w:rFonts w:ascii="Bookman Old Style" w:hAnsi="Bookman Old Style"/>
          <w:sz w:val="28"/>
        </w:rPr>
        <w:t>Cancellation Ack Missing from Ne</w:t>
      </w:r>
      <w:r>
        <w:rPr>
          <w:rFonts w:ascii="Bookman Old Style" w:hAnsi="Bookman Old Style"/>
          <w:sz w:val="28"/>
        </w:rPr>
        <w:t>w Provider Provisioning Process</w:t>
      </w:r>
    </w:p>
    <w:p w:rsidR="00916E79" w:rsidRDefault="00916E79" w:rsidP="00732DCE">
      <w:pPr>
        <w:pStyle w:val="Header"/>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Figure 13</w:t>
      </w:r>
    </w:p>
    <w:p w:rsidR="00916E79" w:rsidRDefault="00916E79">
      <w:pPr>
        <w:pStyle w:val="Header"/>
        <w:widowControl/>
        <w:numPr>
          <w:ilvl w:val="12"/>
          <w:numId w:val="0"/>
        </w:numPr>
        <w:jc w:val="center"/>
        <w:rPr>
          <w:rFonts w:ascii="Bookman Old Style" w:hAnsi="Bookman Old Style"/>
          <w:sz w:val="2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10182" w:type="dxa"/>
            <w:gridSpan w:val="2"/>
          </w:tcPr>
          <w:p w:rsidR="00916E79" w:rsidRDefault="00916E79">
            <w:pPr>
              <w:widowControl/>
            </w:pPr>
            <w:r>
              <w:rPr>
                <w:b/>
              </w:rPr>
              <w:t>Note that the Cancellation Conflict process flow is reached only for “concurred” subscriptions.</w:t>
            </w:r>
          </w:p>
        </w:tc>
      </w:tr>
      <w:tr w:rsidR="00916E79">
        <w:trPr>
          <w:cantSplit/>
        </w:trPr>
        <w:tc>
          <w:tcPr>
            <w:tcW w:w="2448" w:type="dxa"/>
          </w:tcPr>
          <w:p w:rsidR="00916E79" w:rsidRDefault="00916E79" w:rsidP="00A52BC3">
            <w:pPr>
              <w:widowControl/>
              <w:numPr>
                <w:ilvl w:val="0"/>
                <w:numId w:val="32"/>
              </w:numPr>
            </w:pPr>
            <w:bookmarkStart w:id="127" w:name="_Ref25321181"/>
            <w:r>
              <w:rPr>
                <w:b/>
              </w:rPr>
              <w:t>Notify Provider</w:t>
            </w:r>
            <w:r>
              <w:rPr>
                <w:b/>
                <w:bCs/>
              </w:rPr>
              <w:t xml:space="preserve"> –</w:t>
            </w:r>
            <w:r>
              <w:t xml:space="preserve"> NPAC updates subscription to conflict, logs conflict, and notifies NNSP and ONSP</w:t>
            </w:r>
            <w:bookmarkEnd w:id="127"/>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Cancellation Flow For Provisioning Process, tie point CC, Figure 12.</w:t>
            </w:r>
          </w:p>
          <w:p w:rsidR="00916E79" w:rsidRDefault="00916E79">
            <w:pPr>
              <w:widowControl/>
              <w:ind w:left="283" w:hanging="283"/>
            </w:pPr>
            <w:r>
              <w:rPr>
                <w:rFonts w:ascii="Symbol" w:hAnsi="Symbol"/>
              </w:rPr>
              <w:t></w:t>
            </w:r>
            <w:r>
              <w:rPr>
                <w:rFonts w:ascii="Symbol" w:hAnsi="Symbol"/>
              </w:rPr>
              <w:tab/>
            </w:r>
            <w:r>
              <w:t xml:space="preserve">If the NNSP does not provide a cancellation notification message to NPAC, in spite of a Cancellation LSR from the ONSP and a reminder message from NPAC, the subscription is placed in a </w:t>
            </w:r>
            <w:r>
              <w:rPr>
                <w:i/>
              </w:rPr>
              <w:t>conflict</w:t>
            </w:r>
            <w:r>
              <w:t xml:space="preserve"> state.  NPAC also writes the proper conflict cause code to the subscription record, and notifies both SPs, with proper conflict cause code, of the change in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tc>
      </w:tr>
      <w:tr w:rsidR="00916E79">
        <w:trPr>
          <w:cantSplit/>
        </w:trPr>
        <w:tc>
          <w:tcPr>
            <w:tcW w:w="2448" w:type="dxa"/>
          </w:tcPr>
          <w:p w:rsidR="00916E79" w:rsidRDefault="00916E79">
            <w:pPr>
              <w:widowControl/>
              <w:numPr>
                <w:ilvl w:val="0"/>
                <w:numId w:val="32"/>
              </w:numPr>
            </w:pPr>
            <w:bookmarkStart w:id="128" w:name="_Ref34580196"/>
            <w:r>
              <w:t>Did NPAC receive cancel message from NNSP?</w:t>
            </w:r>
            <w:bookmarkEnd w:id="128"/>
          </w:p>
        </w:tc>
        <w:tc>
          <w:tcPr>
            <w:tcW w:w="7734" w:type="dxa"/>
          </w:tcPr>
          <w:p w:rsidR="00916E79" w:rsidRDefault="00916E79">
            <w:pPr>
              <w:widowControl/>
              <w:ind w:left="283" w:hanging="283"/>
            </w:pPr>
            <w:r>
              <w:rPr>
                <w:rFonts w:ascii="Symbol" w:hAnsi="Symbol"/>
              </w:rPr>
              <w:t></w:t>
            </w:r>
            <w:r>
              <w:rPr>
                <w:rFonts w:ascii="Symbol" w:hAnsi="Symbol"/>
              </w:rPr>
              <w:tab/>
            </w:r>
            <w:r>
              <w:t>Only “missing cancellation ACK from New SP” subscriptions reach this point in the process flow.  The subscription will transition to pending or cancel.</w:t>
            </w:r>
          </w:p>
          <w:p w:rsidR="00916E79" w:rsidRDefault="00916E79">
            <w:pPr>
              <w:widowControl/>
              <w:ind w:left="283" w:hanging="283"/>
            </w:pPr>
            <w:r>
              <w:rPr>
                <w:rFonts w:ascii="Symbol" w:hAnsi="Symbol"/>
              </w:rPr>
              <w:t></w:t>
            </w:r>
            <w:r>
              <w:rPr>
                <w:rFonts w:ascii="Symbol" w:hAnsi="Symbol"/>
              </w:rPr>
              <w:tab/>
            </w:r>
            <w:r>
              <w:t xml:space="preserve">With the subscription in </w:t>
            </w:r>
            <w:r>
              <w:rPr>
                <w:i/>
              </w:rPr>
              <w:t>conflict</w:t>
            </w:r>
            <w:r>
              <w:t>, it is only the NNSP who controls the transaction.  The NNSP makes a concerted effort to contact the ONSP prior to proceeding.</w:t>
            </w:r>
          </w:p>
          <w:p w:rsidR="00916E79" w:rsidRDefault="00916E79">
            <w:pPr>
              <w:widowControl/>
              <w:ind w:left="283" w:hanging="283"/>
            </w:pPr>
            <w:r>
              <w:rPr>
                <w:rFonts w:ascii="Symbol" w:hAnsi="Symbol"/>
              </w:rPr>
              <w:t></w:t>
            </w:r>
            <w:r>
              <w:rPr>
                <w:rFonts w:ascii="Symbol" w:hAnsi="Symbol"/>
              </w:rPr>
              <w:tab/>
            </w:r>
            <w:r>
              <w:t xml:space="preserve">If Yes, go to Step </w:t>
            </w:r>
            <w:r w:rsidR="00EF0EB4">
              <w:fldChar w:fldCharType="begin"/>
            </w:r>
            <w:r>
              <w:instrText xml:space="preserve"> REF _Ref25321307 \n \h </w:instrText>
            </w:r>
            <w:r w:rsidR="00EF0EB4">
              <w:fldChar w:fldCharType="separate"/>
            </w:r>
            <w:r w:rsidR="008B1D8A">
              <w:t>3</w:t>
            </w:r>
            <w:r w:rsidR="00EF0EB4">
              <w:fldChar w:fldCharType="end"/>
            </w:r>
            <w:r>
              <w:t>.</w:t>
            </w:r>
          </w:p>
          <w:p w:rsidR="00916E79" w:rsidRDefault="00916E79">
            <w:pPr>
              <w:widowControl/>
              <w:ind w:left="317" w:hanging="284"/>
            </w:pPr>
            <w:r>
              <w:rPr>
                <w:rFonts w:ascii="Symbol" w:hAnsi="Symbol"/>
              </w:rPr>
              <w:t></w:t>
            </w:r>
            <w:r>
              <w:rPr>
                <w:rFonts w:ascii="Symbol" w:hAnsi="Symbol"/>
              </w:rPr>
              <w:tab/>
            </w:r>
            <w:r>
              <w:t xml:space="preserve">If No, go to Step </w:t>
            </w:r>
            <w:r w:rsidR="00EF0EB4">
              <w:fldChar w:fldCharType="begin"/>
            </w:r>
            <w:r>
              <w:instrText xml:space="preserve"> REF _Ref38189888 \r \h </w:instrText>
            </w:r>
            <w:r w:rsidR="00EF0EB4">
              <w:fldChar w:fldCharType="separate"/>
            </w:r>
            <w:r w:rsidR="008B1D8A">
              <w:t>5</w:t>
            </w:r>
            <w:r w:rsidR="00EF0EB4">
              <w:fldChar w:fldCharType="end"/>
            </w:r>
            <w:r>
              <w:t>.</w:t>
            </w:r>
          </w:p>
        </w:tc>
      </w:tr>
      <w:tr w:rsidR="00916E79">
        <w:trPr>
          <w:cantSplit/>
        </w:trPr>
        <w:tc>
          <w:tcPr>
            <w:tcW w:w="2448" w:type="dxa"/>
          </w:tcPr>
          <w:p w:rsidR="00916E79" w:rsidRDefault="00916E79">
            <w:pPr>
              <w:widowControl/>
              <w:numPr>
                <w:ilvl w:val="0"/>
                <w:numId w:val="32"/>
              </w:numPr>
            </w:pPr>
            <w:bookmarkStart w:id="129" w:name="_Ref25321307"/>
            <w:r>
              <w:t>NNSP notifies NPAC to cancel subscription</w:t>
            </w:r>
            <w:bookmarkEnd w:id="129"/>
          </w:p>
        </w:tc>
        <w:tc>
          <w:tcPr>
            <w:tcW w:w="7734" w:type="dxa"/>
          </w:tcPr>
          <w:p w:rsidR="00916E79" w:rsidRDefault="00916E79">
            <w:pPr>
              <w:widowControl/>
              <w:ind w:left="317" w:hanging="284"/>
            </w:pPr>
            <w:r>
              <w:rPr>
                <w:rFonts w:ascii="Symbol" w:hAnsi="Symbol"/>
              </w:rPr>
              <w:t></w:t>
            </w:r>
            <w:r>
              <w:rPr>
                <w:rFonts w:ascii="Symbol" w:hAnsi="Symbol"/>
              </w:rPr>
              <w:tab/>
            </w:r>
            <w:r>
              <w:t>The NNSP may decide to cancel the subscription.  If so, they notify NPAC of this decision via the SOA interface.</w:t>
            </w:r>
          </w:p>
        </w:tc>
      </w:tr>
      <w:tr w:rsidR="00916E79">
        <w:trPr>
          <w:cantSplit/>
        </w:trPr>
        <w:tc>
          <w:tcPr>
            <w:tcW w:w="2448" w:type="dxa"/>
          </w:tcPr>
          <w:p w:rsidR="00916E79" w:rsidRDefault="00916E79" w:rsidP="00732DCE">
            <w:pPr>
              <w:widowControl/>
              <w:numPr>
                <w:ilvl w:val="0"/>
                <w:numId w:val="32"/>
              </w:numPr>
            </w:pPr>
            <w:r>
              <w:rPr>
                <w:b/>
              </w:rPr>
              <w:t>Notify Provider</w:t>
            </w:r>
            <w:r>
              <w:rPr>
                <w:b/>
                <w:bCs/>
              </w:rPr>
              <w:t xml:space="preserve"> –</w:t>
            </w:r>
            <w:r>
              <w:t xml:space="preserve"> NPAC updates subscription to cancel, logs cancel, and notifies NNSP and ONSP</w:t>
            </w:r>
          </w:p>
        </w:tc>
        <w:tc>
          <w:tcPr>
            <w:tcW w:w="7734" w:type="dxa"/>
          </w:tcPr>
          <w:p w:rsidR="00916E79" w:rsidRDefault="00916E79">
            <w:pPr>
              <w:widowControl/>
              <w:ind w:left="283" w:hanging="283"/>
            </w:pPr>
            <w:r>
              <w:rPr>
                <w:rFonts w:ascii="Symbol" w:hAnsi="Symbol"/>
              </w:rPr>
              <w:t></w:t>
            </w:r>
            <w:r>
              <w:rPr>
                <w:rFonts w:ascii="Symbol" w:hAnsi="Symbol"/>
              </w:rPr>
              <w:tab/>
            </w:r>
            <w:r>
              <w:t xml:space="preserve">Following notification by the NNSP to cancel the subscription, NPAC logs this information, and changes the subscription status to </w:t>
            </w:r>
            <w:r>
              <w:rPr>
                <w:i/>
              </w:rPr>
              <w:t>canceled</w:t>
            </w:r>
            <w:r>
              <w:t>.  Both SPs are notified of the change in the subscription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p w:rsidR="00916E79" w:rsidRDefault="00916E79" w:rsidP="00B2652C">
            <w:pPr>
              <w:widowControl/>
              <w:numPr>
                <w:ilvl w:val="0"/>
                <w:numId w:val="47"/>
              </w:numPr>
              <w:tabs>
                <w:tab w:val="clear" w:pos="994"/>
              </w:tabs>
              <w:ind w:left="252" w:hanging="252"/>
            </w:pPr>
            <w:r>
              <w:t>Return to Main Porting Flow, tie point Z, Figure 6.</w:t>
            </w:r>
          </w:p>
        </w:tc>
      </w:tr>
      <w:tr w:rsidR="00916E79">
        <w:trPr>
          <w:cantSplit/>
        </w:trPr>
        <w:tc>
          <w:tcPr>
            <w:tcW w:w="2448" w:type="dxa"/>
          </w:tcPr>
          <w:p w:rsidR="00916E79" w:rsidRDefault="00916E79">
            <w:pPr>
              <w:widowControl/>
              <w:numPr>
                <w:ilvl w:val="0"/>
                <w:numId w:val="32"/>
              </w:numPr>
            </w:pPr>
            <w:bookmarkStart w:id="130" w:name="_Ref38189888"/>
            <w:r>
              <w:t>Has conflict expiration window expired?</w:t>
            </w:r>
            <w:bookmarkEnd w:id="130"/>
          </w:p>
        </w:tc>
        <w:tc>
          <w:tcPr>
            <w:tcW w:w="7734" w:type="dxa"/>
          </w:tcPr>
          <w:p w:rsidR="00916E79" w:rsidRDefault="00916E79">
            <w:pPr>
              <w:widowControl/>
              <w:ind w:left="283" w:hanging="283"/>
            </w:pPr>
            <w:r>
              <w:rPr>
                <w:rFonts w:ascii="Symbol" w:hAnsi="Symbol"/>
              </w:rPr>
              <w:t></w:t>
            </w:r>
            <w:r>
              <w:rPr>
                <w:rFonts w:ascii="Symbol" w:hAnsi="Symbol"/>
              </w:rPr>
              <w:tab/>
            </w:r>
            <w:r>
              <w:t xml:space="preserve">At this point in the process flow, the subscription status is </w:t>
            </w:r>
            <w:r>
              <w:rPr>
                <w:i/>
              </w:rPr>
              <w:t>conflict</w:t>
            </w:r>
            <w:r>
              <w:t>, and is awaiting conflict resolution or the expiration of the tunable window (Conflict Expiration Window, current value of 30 days).</w:t>
            </w:r>
          </w:p>
          <w:p w:rsidR="00916E79" w:rsidRDefault="00916E79">
            <w:pPr>
              <w:widowControl/>
              <w:ind w:left="283" w:hanging="283"/>
            </w:pPr>
            <w:r>
              <w:rPr>
                <w:rFonts w:ascii="Symbol" w:hAnsi="Symbol"/>
              </w:rPr>
              <w:t></w:t>
            </w:r>
            <w:r>
              <w:rPr>
                <w:rFonts w:ascii="Symbol" w:hAnsi="Symbol"/>
              </w:rPr>
              <w:tab/>
            </w:r>
            <w:r>
              <w:t xml:space="preserve">If Yes, go to Step </w:t>
            </w:r>
            <w:r w:rsidR="00EF0EB4">
              <w:fldChar w:fldCharType="begin"/>
            </w:r>
            <w:r>
              <w:instrText xml:space="preserve"> REF _Ref25321337 \r \h </w:instrText>
            </w:r>
            <w:r w:rsidR="00EF0EB4">
              <w:fldChar w:fldCharType="separate"/>
            </w:r>
            <w:r w:rsidR="008B1D8A">
              <w:t>6</w:t>
            </w:r>
            <w:r w:rsidR="00EF0EB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EF0EB4">
              <w:fldChar w:fldCharType="begin"/>
            </w:r>
            <w:r>
              <w:instrText xml:space="preserve"> REF _Ref25321321 \r \h </w:instrText>
            </w:r>
            <w:r w:rsidR="00EF0EB4">
              <w:fldChar w:fldCharType="separate"/>
            </w:r>
            <w:r w:rsidR="008B1D8A">
              <w:t>7</w:t>
            </w:r>
            <w:r w:rsidR="00EF0EB4">
              <w:fldChar w:fldCharType="end"/>
            </w:r>
            <w:r>
              <w:t>.</w:t>
            </w:r>
          </w:p>
        </w:tc>
      </w:tr>
      <w:tr w:rsidR="00916E79">
        <w:trPr>
          <w:cantSplit/>
        </w:trPr>
        <w:tc>
          <w:tcPr>
            <w:tcW w:w="2448" w:type="dxa"/>
          </w:tcPr>
          <w:p w:rsidR="00916E79" w:rsidRDefault="00916E79" w:rsidP="00732DCE">
            <w:pPr>
              <w:widowControl/>
              <w:numPr>
                <w:ilvl w:val="0"/>
                <w:numId w:val="32"/>
              </w:numPr>
            </w:pPr>
            <w:bookmarkStart w:id="131" w:name="_Ref25321337"/>
            <w:r>
              <w:rPr>
                <w:b/>
              </w:rPr>
              <w:t>Notify Provider</w:t>
            </w:r>
            <w:r>
              <w:rPr>
                <w:b/>
                <w:bCs/>
              </w:rPr>
              <w:t xml:space="preserve"> –</w:t>
            </w:r>
            <w:r>
              <w:t xml:space="preserve"> NPAC updates subscription to cancel, logs cancel, and notifies NNSP and ONSP</w:t>
            </w:r>
            <w:bookmarkEnd w:id="131"/>
          </w:p>
        </w:tc>
        <w:tc>
          <w:tcPr>
            <w:tcW w:w="7734" w:type="dxa"/>
          </w:tcPr>
          <w:p w:rsidR="00916E79" w:rsidRDefault="00916E79">
            <w:pPr>
              <w:widowControl/>
              <w:ind w:left="283" w:hanging="283"/>
            </w:pPr>
            <w:r>
              <w:rPr>
                <w:rFonts w:ascii="Symbol" w:hAnsi="Symbol"/>
              </w:rPr>
              <w:t></w:t>
            </w:r>
            <w:r>
              <w:rPr>
                <w:rFonts w:ascii="Symbol" w:hAnsi="Symbol"/>
              </w:rPr>
              <w:tab/>
            </w:r>
            <w:r>
              <w:t xml:space="preserve">After no response from the NNSP for 30 calendar days regarding this particular subscription, NPAC changes the status to </w:t>
            </w:r>
            <w:r>
              <w:rPr>
                <w:i/>
              </w:rPr>
              <w:t>canceled</w:t>
            </w:r>
            <w:r>
              <w:t xml:space="preserve"> and notifies both SPs of the change in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p w:rsidR="00916E79" w:rsidRDefault="00916E79" w:rsidP="00B2652C">
            <w:pPr>
              <w:widowControl/>
              <w:numPr>
                <w:ilvl w:val="0"/>
                <w:numId w:val="47"/>
              </w:numPr>
              <w:tabs>
                <w:tab w:val="clear" w:pos="994"/>
                <w:tab w:val="num" w:pos="252"/>
              </w:tabs>
              <w:ind w:hanging="994"/>
            </w:pPr>
            <w:r>
              <w:t>Return to Main Porting Flow, tie point Z, Figure 6.</w:t>
            </w:r>
          </w:p>
        </w:tc>
      </w:tr>
      <w:tr w:rsidR="00916E79">
        <w:trPr>
          <w:cantSplit/>
        </w:trPr>
        <w:tc>
          <w:tcPr>
            <w:tcW w:w="2448" w:type="dxa"/>
          </w:tcPr>
          <w:p w:rsidR="00916E79" w:rsidRDefault="00916E79">
            <w:pPr>
              <w:widowControl/>
              <w:numPr>
                <w:ilvl w:val="0"/>
                <w:numId w:val="32"/>
              </w:numPr>
            </w:pPr>
            <w:bookmarkStart w:id="132" w:name="_Ref25321321"/>
            <w:r>
              <w:t>Did NPAC receive resolve conflict message from NNSP</w:t>
            </w:r>
            <w:bookmarkEnd w:id="132"/>
          </w:p>
        </w:tc>
        <w:tc>
          <w:tcPr>
            <w:tcW w:w="7734" w:type="dxa"/>
          </w:tcPr>
          <w:p w:rsidR="00916E79" w:rsidRDefault="00916E79">
            <w:pPr>
              <w:widowControl/>
              <w:ind w:left="283" w:hanging="283"/>
            </w:pPr>
            <w:r>
              <w:rPr>
                <w:rFonts w:ascii="Symbol" w:hAnsi="Symbol"/>
              </w:rPr>
              <w:t></w:t>
            </w:r>
            <w:r>
              <w:rPr>
                <w:rFonts w:ascii="Symbol" w:hAnsi="Symbol"/>
              </w:rPr>
              <w:tab/>
            </w:r>
            <w:r>
              <w:t>The NNSP may choose to proceed with the porting process, in spite of a cancellation message from the ONSP.  As both SPs are presumably basing their actions on the End User’s request, and each is apparently getting a different request from that End User, each should ensure the accuracy of the request.</w:t>
            </w:r>
          </w:p>
          <w:p w:rsidR="00916E79" w:rsidRDefault="00916E79">
            <w:pPr>
              <w:widowControl/>
              <w:ind w:left="283" w:hanging="283"/>
            </w:pPr>
            <w:r>
              <w:rPr>
                <w:rFonts w:ascii="Symbol" w:hAnsi="Symbol"/>
              </w:rPr>
              <w:t></w:t>
            </w:r>
            <w:r>
              <w:rPr>
                <w:rFonts w:ascii="Symbol" w:hAnsi="Symbol"/>
              </w:rPr>
              <w:tab/>
            </w:r>
            <w:r>
              <w:t>If the NNSP decides to proceed with the porting, they send a resolved conflict message via the SOA interface.</w:t>
            </w:r>
          </w:p>
          <w:p w:rsidR="00916E79" w:rsidRDefault="00916E79">
            <w:pPr>
              <w:widowControl/>
              <w:ind w:left="283" w:hanging="283"/>
            </w:pPr>
            <w:r>
              <w:rPr>
                <w:rFonts w:ascii="Symbol" w:hAnsi="Symbol"/>
              </w:rPr>
              <w:t></w:t>
            </w:r>
            <w:r>
              <w:rPr>
                <w:rFonts w:ascii="Symbol" w:hAnsi="Symbol"/>
              </w:rPr>
              <w:tab/>
            </w:r>
            <w:r>
              <w:t>It is the responsibility of the NNSP to contact the ONSP, to request that related work orders which support the porting process are performed.  The ONSP must support the porting process.</w:t>
            </w:r>
          </w:p>
          <w:p w:rsidR="00916E79" w:rsidRDefault="00916E79">
            <w:pPr>
              <w:widowControl/>
              <w:tabs>
                <w:tab w:val="left" w:pos="720"/>
                <w:tab w:val="left" w:pos="1440"/>
                <w:tab w:val="center" w:pos="3759"/>
              </w:tabs>
              <w:ind w:left="283" w:hanging="283"/>
            </w:pPr>
            <w:r>
              <w:rPr>
                <w:rFonts w:ascii="Symbol" w:hAnsi="Symbol"/>
              </w:rPr>
              <w:t></w:t>
            </w:r>
            <w:r>
              <w:rPr>
                <w:rFonts w:ascii="Symbol" w:hAnsi="Symbol"/>
              </w:rPr>
              <w:tab/>
            </w:r>
            <w:r>
              <w:t xml:space="preserve">If Yes, go to Step </w:t>
            </w:r>
            <w:r w:rsidR="00EF0EB4">
              <w:fldChar w:fldCharType="begin"/>
            </w:r>
            <w:r>
              <w:instrText xml:space="preserve"> REF _Ref34580214 \r \h </w:instrText>
            </w:r>
            <w:r w:rsidR="00EF0EB4">
              <w:fldChar w:fldCharType="separate"/>
            </w:r>
            <w:r w:rsidR="008B1D8A">
              <w:t>8</w:t>
            </w:r>
            <w:r w:rsidR="00EF0EB4">
              <w:fldChar w:fldCharType="end"/>
            </w:r>
            <w:r>
              <w:t>.</w:t>
            </w:r>
          </w:p>
          <w:p w:rsidR="00916E79" w:rsidRDefault="00916E79">
            <w:pPr>
              <w:widowControl/>
              <w:ind w:left="283" w:hanging="283"/>
            </w:pPr>
            <w:r>
              <w:rPr>
                <w:rFonts w:ascii="Symbol" w:hAnsi="Symbol"/>
              </w:rPr>
              <w:t></w:t>
            </w:r>
            <w:r>
              <w:rPr>
                <w:rFonts w:ascii="Symbol" w:hAnsi="Symbol"/>
              </w:rPr>
              <w:tab/>
            </w:r>
            <w:r>
              <w:t xml:space="preserve">If No, return to Step </w:t>
            </w:r>
            <w:r w:rsidR="00EF0EB4">
              <w:fldChar w:fldCharType="begin"/>
            </w:r>
            <w:r>
              <w:instrText xml:space="preserve"> REF _Ref34580196 \r \h </w:instrText>
            </w:r>
            <w:r w:rsidR="00EF0EB4">
              <w:fldChar w:fldCharType="separate"/>
            </w:r>
            <w:r w:rsidR="008B1D8A">
              <w:t>2</w:t>
            </w:r>
            <w:r w:rsidR="00EF0EB4">
              <w:fldChar w:fldCharType="end"/>
            </w:r>
            <w:r>
              <w:t>.</w:t>
            </w:r>
          </w:p>
        </w:tc>
      </w:tr>
      <w:tr w:rsidR="00916E79">
        <w:trPr>
          <w:cantSplit/>
        </w:trPr>
        <w:tc>
          <w:tcPr>
            <w:tcW w:w="2448" w:type="dxa"/>
          </w:tcPr>
          <w:p w:rsidR="00916E79" w:rsidRDefault="00916E79">
            <w:pPr>
              <w:widowControl/>
              <w:numPr>
                <w:ilvl w:val="0"/>
                <w:numId w:val="32"/>
              </w:numPr>
            </w:pPr>
            <w:bookmarkStart w:id="133" w:name="_Ref34580214"/>
            <w:r>
              <w:t>Has NNSP conflict resolution restriction expired?</w:t>
            </w:r>
            <w:bookmarkEnd w:id="133"/>
          </w:p>
        </w:tc>
        <w:tc>
          <w:tcPr>
            <w:tcW w:w="7734" w:type="dxa"/>
          </w:tcPr>
          <w:p w:rsidR="00916E79" w:rsidRDefault="00916E79">
            <w:pPr>
              <w:widowControl/>
              <w:ind w:left="283" w:hanging="283"/>
            </w:pPr>
            <w:r>
              <w:rPr>
                <w:rFonts w:ascii="Symbol" w:hAnsi="Symbol"/>
              </w:rPr>
              <w:t></w:t>
            </w:r>
            <w:r>
              <w:rPr>
                <w:rFonts w:ascii="Symbol" w:hAnsi="Symbol"/>
              </w:rPr>
              <w:tab/>
            </w:r>
            <w:r>
              <w:t xml:space="preserve">At this point in the process flow, the subscription status is </w:t>
            </w:r>
            <w:r>
              <w:rPr>
                <w:i/>
              </w:rPr>
              <w:t>conflict</w:t>
            </w:r>
            <w:r>
              <w:t>, and is awaiting conflict resolution or the expira</w:t>
            </w:r>
            <w:r w:rsidR="00934A44">
              <w:t>tion of the tunable window (</w:t>
            </w:r>
            <w:r w:rsidR="00934A44" w:rsidRPr="00824A96">
              <w:t>current values of six hours for wireline</w:t>
            </w:r>
            <w:r w:rsidR="00934A44">
              <w:t>-involved</w:t>
            </w:r>
            <w:r w:rsidR="00934A44" w:rsidRPr="00824A96">
              <w:t xml:space="preserve"> Non-Simple Ports [Long Conflict Resolution New Service Provider Restriction], </w:t>
            </w:r>
            <w:r w:rsidR="00934A44">
              <w:t xml:space="preserve">two </w:t>
            </w:r>
            <w:r w:rsidR="00934A44" w:rsidRPr="00824A96">
              <w:t>hours for wireline</w:t>
            </w:r>
            <w:r w:rsidR="00934A44">
              <w:t>-involved</w:t>
            </w:r>
            <w:r w:rsidR="00934A44" w:rsidRPr="00824A96">
              <w:t xml:space="preserve"> Simple Ports [</w:t>
            </w:r>
            <w:r w:rsidR="00934A44">
              <w:t xml:space="preserve">Medium </w:t>
            </w:r>
            <w:r w:rsidR="00934A44" w:rsidRPr="00824A96">
              <w:t>Conflict Resolution New Service Provider Restriction]</w:t>
            </w:r>
            <w:r>
              <w:t>, and six hours for wireless [Short Conflict Resolution Ne</w:t>
            </w:r>
            <w:r w:rsidR="00934A44">
              <w:t>w Service Provider Restriction]</w:t>
            </w:r>
            <w:r>
              <w:t>).</w:t>
            </w:r>
          </w:p>
          <w:p w:rsidR="00916E79" w:rsidRDefault="00916E79">
            <w:pPr>
              <w:widowControl/>
              <w:ind w:left="283" w:hanging="283"/>
            </w:pPr>
            <w:r>
              <w:rPr>
                <w:rFonts w:ascii="Symbol" w:hAnsi="Symbol"/>
              </w:rPr>
              <w:t></w:t>
            </w:r>
            <w:r>
              <w:rPr>
                <w:rFonts w:ascii="Symbol" w:hAnsi="Symbol"/>
              </w:rPr>
              <w:tab/>
            </w:r>
            <w:r>
              <w:t>The conflict resolution restriction window is only applicable the first time a subscription is placed into conflict, whether the conflict is invoked by the NPAC due to this process, or placed into conflict by the ONSP.</w:t>
            </w:r>
          </w:p>
          <w:p w:rsidR="00916E79" w:rsidRDefault="00916E79">
            <w:pPr>
              <w:widowControl/>
              <w:ind w:left="283" w:hanging="283"/>
            </w:pPr>
            <w:r>
              <w:rPr>
                <w:rFonts w:ascii="Symbol" w:hAnsi="Symbol"/>
              </w:rPr>
              <w:t></w:t>
            </w:r>
            <w:r>
              <w:rPr>
                <w:rFonts w:ascii="Symbol" w:hAnsi="Symbol"/>
              </w:rPr>
              <w:tab/>
            </w:r>
            <w:r>
              <w:t xml:space="preserve">If Yes, go to Step </w:t>
            </w:r>
            <w:r w:rsidR="00EF0EB4">
              <w:fldChar w:fldCharType="begin"/>
            </w:r>
            <w:r>
              <w:instrText xml:space="preserve"> REF _Ref34580112 \r \h </w:instrText>
            </w:r>
            <w:r w:rsidR="00EF0EB4">
              <w:fldChar w:fldCharType="separate"/>
            </w:r>
            <w:r w:rsidR="008B1D8A">
              <w:t>9</w:t>
            </w:r>
            <w:r w:rsidR="00EF0EB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EF0EB4">
              <w:fldChar w:fldCharType="begin"/>
            </w:r>
            <w:r>
              <w:instrText xml:space="preserve"> REF _Ref34580128 \r \h </w:instrText>
            </w:r>
            <w:r w:rsidR="00EF0EB4">
              <w:fldChar w:fldCharType="separate"/>
            </w:r>
            <w:r w:rsidR="008B1D8A">
              <w:t>10</w:t>
            </w:r>
            <w:r w:rsidR="00EF0EB4">
              <w:fldChar w:fldCharType="end"/>
            </w:r>
            <w:r>
              <w:t>.</w:t>
            </w:r>
          </w:p>
        </w:tc>
      </w:tr>
      <w:tr w:rsidR="00916E79">
        <w:trPr>
          <w:cantSplit/>
        </w:trPr>
        <w:tc>
          <w:tcPr>
            <w:tcW w:w="2448" w:type="dxa"/>
          </w:tcPr>
          <w:p w:rsidR="00916E79" w:rsidRDefault="00916E79" w:rsidP="00732DCE">
            <w:pPr>
              <w:widowControl/>
              <w:numPr>
                <w:ilvl w:val="0"/>
                <w:numId w:val="32"/>
              </w:numPr>
            </w:pPr>
            <w:bookmarkStart w:id="134" w:name="_Ref34580112"/>
            <w:r>
              <w:rPr>
                <w:b/>
              </w:rPr>
              <w:t>Notify Provider</w:t>
            </w:r>
            <w:r>
              <w:rPr>
                <w:b/>
                <w:bCs/>
              </w:rPr>
              <w:t xml:space="preserve"> –</w:t>
            </w:r>
            <w:r>
              <w:t xml:space="preserve"> NPAC notifies NNSP and ONSP of ‘conflict off’ via SOA</w:t>
            </w:r>
            <w:bookmarkEnd w:id="134"/>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 Reseller/Interconnected VoIP Provider/Type 1 Notification</w:t>
            </w:r>
            <w:r w:rsidDel="00CC2D77">
              <w:t xml:space="preserve"> </w:t>
            </w:r>
            <w:r>
              <w:t>, Figure 8.</w:t>
            </w:r>
          </w:p>
          <w:p w:rsidR="00916E79" w:rsidRDefault="00916E79">
            <w:pPr>
              <w:widowControl/>
              <w:ind w:left="283" w:hanging="283"/>
            </w:pPr>
            <w:r>
              <w:rPr>
                <w:rFonts w:ascii="Symbol" w:hAnsi="Symbol"/>
              </w:rPr>
              <w:t></w:t>
            </w:r>
            <w:r>
              <w:rPr>
                <w:rFonts w:ascii="Symbol" w:hAnsi="Symbol"/>
              </w:rPr>
              <w:tab/>
            </w:r>
            <w:r>
              <w:t>NPAC notifies both SPs of the change in subscription status.  The porting process resumes as normal, at tie-point BB, Figure 6.</w:t>
            </w:r>
          </w:p>
        </w:tc>
      </w:tr>
      <w:tr w:rsidR="00916E79">
        <w:trPr>
          <w:cantSplit/>
        </w:trPr>
        <w:tc>
          <w:tcPr>
            <w:tcW w:w="2448" w:type="dxa"/>
            <w:tcBorders>
              <w:bottom w:val="double" w:sz="6" w:space="0" w:color="auto"/>
            </w:tcBorders>
          </w:tcPr>
          <w:p w:rsidR="00916E79" w:rsidRDefault="00916E79">
            <w:pPr>
              <w:widowControl/>
              <w:numPr>
                <w:ilvl w:val="0"/>
                <w:numId w:val="32"/>
              </w:numPr>
            </w:pPr>
            <w:bookmarkStart w:id="135" w:name="_Ref34580128"/>
            <w:r>
              <w:t>NPAC rejects the resolve conflict request from NNSP</w:t>
            </w:r>
            <w:bookmarkEnd w:id="135"/>
          </w:p>
        </w:tc>
        <w:tc>
          <w:tcPr>
            <w:tcW w:w="7734" w:type="dxa"/>
            <w:tcBorders>
              <w:bottom w:val="double" w:sz="6" w:space="0" w:color="auto"/>
            </w:tcBorders>
          </w:tcPr>
          <w:p w:rsidR="00916E79" w:rsidRDefault="00916E79">
            <w:pPr>
              <w:widowControl/>
              <w:ind w:left="283" w:hanging="283"/>
            </w:pPr>
            <w:r>
              <w:rPr>
                <w:rFonts w:ascii="Symbol" w:hAnsi="Symbol"/>
              </w:rPr>
              <w:t></w:t>
            </w:r>
            <w:r>
              <w:rPr>
                <w:rFonts w:ascii="Symbol" w:hAnsi="Symbol"/>
              </w:rPr>
              <w:tab/>
            </w:r>
            <w:r>
              <w:t>The NNSP has sent the resolve conflict message before the expiration of the conflict resolution restriction window.  NPAC returns an error message back via the SOA interface.</w:t>
            </w:r>
          </w:p>
          <w:p w:rsidR="00916E79" w:rsidRDefault="00916E79" w:rsidP="00EE00FC">
            <w:pPr>
              <w:widowControl/>
              <w:numPr>
                <w:ilvl w:val="0"/>
                <w:numId w:val="48"/>
              </w:numPr>
            </w:pPr>
            <w:r>
              <w:t>Return to Step 2.</w:t>
            </w:r>
          </w:p>
        </w:tc>
      </w:tr>
    </w:tbl>
    <w:p w:rsidR="00916E79" w:rsidRDefault="00916E79">
      <w:pPr>
        <w:widowControl/>
      </w:pPr>
    </w:p>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720" w:gutter="0"/>
          <w:cols w:space="720"/>
        </w:sectPr>
      </w:pPr>
    </w:p>
    <w:p w:rsidR="00916E79" w:rsidRDefault="00916E79" w:rsidP="008250A3">
      <w:pPr>
        <w:widowControl/>
        <w:jc w:val="center"/>
        <w:rPr>
          <w:rFonts w:ascii="Bookman Old Style" w:hAnsi="Bookman Old Style"/>
          <w:sz w:val="28"/>
        </w:rPr>
      </w:pPr>
      <w:r>
        <w:rPr>
          <w:rFonts w:ascii="Bookman Old Style" w:hAnsi="Bookman Old Style"/>
          <w:sz w:val="28"/>
        </w:rPr>
        <w:t>Disconnect Process for Ported Telephone Numbers</w:t>
      </w:r>
    </w:p>
    <w:p w:rsidR="00916E79" w:rsidRDefault="00916E79" w:rsidP="008250A3">
      <w:pPr>
        <w:widowControl/>
        <w:jc w:val="center"/>
      </w:pPr>
    </w:p>
    <w:p w:rsidR="00916E79" w:rsidRDefault="00916E79">
      <w:pPr>
        <w:pStyle w:val="Header"/>
        <w:widowControl/>
        <w:jc w:val="center"/>
        <w:rPr>
          <w:rFonts w:ascii="Bookman Old Style" w:hAnsi="Bookman Old Style"/>
          <w:sz w:val="28"/>
        </w:rPr>
      </w:pPr>
      <w:r>
        <w:rPr>
          <w:rFonts w:ascii="Bookman Old Style" w:hAnsi="Bookman Old Style"/>
          <w:sz w:val="28"/>
        </w:rPr>
        <w:t>Figure 14</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28"/>
              </w:numPr>
            </w:pPr>
            <w:r>
              <w:t>End User initiates disconnect</w:t>
            </w:r>
          </w:p>
        </w:tc>
        <w:tc>
          <w:tcPr>
            <w:tcW w:w="7734" w:type="dxa"/>
          </w:tcPr>
          <w:p w:rsidR="00916E79" w:rsidRDefault="00916E79">
            <w:pPr>
              <w:widowControl/>
              <w:ind w:left="283" w:hanging="283"/>
            </w:pPr>
            <w:r>
              <w:rPr>
                <w:rFonts w:ascii="Symbol" w:hAnsi="Symbol"/>
              </w:rPr>
              <w:t></w:t>
            </w:r>
            <w:r>
              <w:rPr>
                <w:rFonts w:ascii="Symbol" w:hAnsi="Symbol"/>
              </w:rPr>
              <w:tab/>
            </w:r>
            <w:r>
              <w:t>The End User provides disconnect date and negotiates intercept treatment with current SP.</w:t>
            </w:r>
          </w:p>
        </w:tc>
      </w:tr>
      <w:tr w:rsidR="00916E79">
        <w:trPr>
          <w:cantSplit/>
        </w:trPr>
        <w:tc>
          <w:tcPr>
            <w:tcW w:w="2448" w:type="dxa"/>
          </w:tcPr>
          <w:p w:rsidR="00916E79" w:rsidRDefault="00916E79">
            <w:pPr>
              <w:widowControl/>
              <w:numPr>
                <w:ilvl w:val="0"/>
                <w:numId w:val="28"/>
              </w:numPr>
            </w:pPr>
            <w:r>
              <w:t>Is NLSP a Reseller or Class 2 or 3 Interconnected VoIP Provider?</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EF0EB4">
              <w:fldChar w:fldCharType="begin"/>
            </w:r>
            <w:r>
              <w:instrText xml:space="preserve"> REF _Ref32746603 \r \h </w:instrText>
            </w:r>
            <w:r w:rsidR="00EF0EB4">
              <w:fldChar w:fldCharType="separate"/>
            </w:r>
            <w:r w:rsidR="008B1D8A">
              <w:t>3</w:t>
            </w:r>
            <w:r w:rsidR="00EF0EB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EF0EB4">
              <w:fldChar w:fldCharType="begin"/>
            </w:r>
            <w:r>
              <w:instrText xml:space="preserve"> REF _Ref32746625 \r \h </w:instrText>
            </w:r>
            <w:r w:rsidR="00EF0EB4">
              <w:fldChar w:fldCharType="separate"/>
            </w:r>
            <w:r w:rsidR="008B1D8A">
              <w:t>4</w:t>
            </w:r>
            <w:r w:rsidR="00EF0EB4">
              <w:fldChar w:fldCharType="end"/>
            </w:r>
            <w:r>
              <w:t>.</w:t>
            </w:r>
          </w:p>
        </w:tc>
      </w:tr>
      <w:tr w:rsidR="00916E79">
        <w:trPr>
          <w:cantSplit/>
        </w:trPr>
        <w:tc>
          <w:tcPr>
            <w:tcW w:w="2448" w:type="dxa"/>
          </w:tcPr>
          <w:p w:rsidR="00916E79" w:rsidRDefault="00916E79">
            <w:pPr>
              <w:widowControl/>
              <w:numPr>
                <w:ilvl w:val="0"/>
                <w:numId w:val="28"/>
              </w:numPr>
            </w:pPr>
            <w:bookmarkStart w:id="136" w:name="_Ref32746603"/>
            <w:r>
              <w:t>NLSP sends disconnect request to NNSP</w:t>
            </w:r>
            <w:bookmarkEnd w:id="136"/>
          </w:p>
        </w:tc>
        <w:tc>
          <w:tcPr>
            <w:tcW w:w="7734" w:type="dxa"/>
          </w:tcPr>
          <w:p w:rsidR="00916E79" w:rsidRDefault="00916E79">
            <w:pPr>
              <w:widowControl/>
              <w:ind w:left="283" w:hanging="283"/>
            </w:pPr>
            <w:r>
              <w:rPr>
                <w:rFonts w:ascii="Symbol" w:hAnsi="Symbol"/>
              </w:rPr>
              <w:t></w:t>
            </w:r>
            <w:r>
              <w:rPr>
                <w:rFonts w:ascii="Symbol" w:hAnsi="Symbol"/>
              </w:rPr>
              <w:tab/>
            </w:r>
            <w:r>
              <w:t>Current Local SP sends disconnect request to current Network SP, per inter-company processes.</w:t>
            </w:r>
          </w:p>
        </w:tc>
      </w:tr>
      <w:tr w:rsidR="00916E79">
        <w:trPr>
          <w:cantSplit/>
        </w:trPr>
        <w:tc>
          <w:tcPr>
            <w:tcW w:w="2448" w:type="dxa"/>
          </w:tcPr>
          <w:p w:rsidR="00916E79" w:rsidRDefault="00916E79">
            <w:pPr>
              <w:widowControl/>
              <w:numPr>
                <w:ilvl w:val="0"/>
                <w:numId w:val="28"/>
              </w:numPr>
            </w:pPr>
            <w:bookmarkStart w:id="137" w:name="_Ref32746625"/>
            <w:r>
              <w:t>NNSP initiates disconnect</w:t>
            </w:r>
            <w:bookmarkEnd w:id="137"/>
          </w:p>
        </w:tc>
        <w:tc>
          <w:tcPr>
            <w:tcW w:w="7734" w:type="dxa"/>
          </w:tcPr>
          <w:p w:rsidR="00916E79" w:rsidRDefault="00916E79">
            <w:pPr>
              <w:widowControl/>
              <w:ind w:left="283" w:hanging="283"/>
            </w:pPr>
            <w:r>
              <w:rPr>
                <w:rFonts w:ascii="Symbol" w:hAnsi="Symbol"/>
              </w:rPr>
              <w:t></w:t>
            </w:r>
            <w:r>
              <w:rPr>
                <w:rFonts w:ascii="Symbol" w:hAnsi="Symbol"/>
              </w:rPr>
              <w:tab/>
            </w:r>
            <w:r>
              <w:t>NNSP initiates disconnect of service based on request from NLSP or End User.</w:t>
            </w:r>
          </w:p>
          <w:p w:rsidR="00916E79" w:rsidRDefault="00916E79">
            <w:pPr>
              <w:widowControl/>
              <w:ind w:left="283" w:hanging="283"/>
            </w:pPr>
            <w:r>
              <w:rPr>
                <w:rFonts w:ascii="Symbol" w:hAnsi="Symbol"/>
              </w:rPr>
              <w:t></w:t>
            </w:r>
            <w:r>
              <w:rPr>
                <w:rFonts w:ascii="Symbol" w:hAnsi="Symbol"/>
              </w:rPr>
              <w:tab/>
            </w:r>
            <w:r>
              <w:t>NNSP initiates disconnect of service based on regulatory authority(s).</w:t>
            </w:r>
          </w:p>
        </w:tc>
      </w:tr>
      <w:tr w:rsidR="00916E79">
        <w:trPr>
          <w:cantSplit/>
        </w:trPr>
        <w:tc>
          <w:tcPr>
            <w:tcW w:w="2448" w:type="dxa"/>
          </w:tcPr>
          <w:p w:rsidR="00916E79" w:rsidRDefault="00916E79">
            <w:pPr>
              <w:widowControl/>
              <w:numPr>
                <w:ilvl w:val="0"/>
                <w:numId w:val="28"/>
              </w:numPr>
            </w:pPr>
            <w:r>
              <w:t>NNSP arranges intercept treatment when applicable</w:t>
            </w:r>
          </w:p>
        </w:tc>
        <w:tc>
          <w:tcPr>
            <w:tcW w:w="7734" w:type="dxa"/>
          </w:tcPr>
          <w:p w:rsidR="00916E79" w:rsidRDefault="00916E79" w:rsidP="003501D0">
            <w:pPr>
              <w:widowControl/>
              <w:ind w:left="283" w:hanging="283"/>
            </w:pPr>
            <w:r>
              <w:rPr>
                <w:rFonts w:ascii="Symbol" w:hAnsi="Symbol"/>
              </w:rPr>
              <w:t></w:t>
            </w:r>
            <w:r>
              <w:rPr>
                <w:rFonts w:ascii="Symbol" w:hAnsi="Symbol"/>
              </w:rPr>
              <w:tab/>
            </w:r>
            <w:r>
              <w:t xml:space="preserve">NNSP arranges intercept treatment as negotiated with the </w:t>
            </w:r>
            <w:r w:rsidR="003501D0">
              <w:t>E</w:t>
            </w:r>
            <w:r>
              <w:t xml:space="preserve">nd </w:t>
            </w:r>
            <w:r w:rsidR="003501D0">
              <w:t>U</w:t>
            </w:r>
            <w:r>
              <w:t>ser, or, when the disconnect is SP initiated, per internal processes.</w:t>
            </w:r>
          </w:p>
        </w:tc>
      </w:tr>
      <w:tr w:rsidR="00916E79">
        <w:trPr>
          <w:cantSplit/>
        </w:trPr>
        <w:tc>
          <w:tcPr>
            <w:tcW w:w="2448" w:type="dxa"/>
          </w:tcPr>
          <w:p w:rsidR="00916E79" w:rsidRDefault="00916E79">
            <w:pPr>
              <w:widowControl/>
              <w:numPr>
                <w:ilvl w:val="0"/>
                <w:numId w:val="28"/>
              </w:numPr>
            </w:pPr>
            <w:r>
              <w:t>NNSP creates and processes service order</w:t>
            </w:r>
          </w:p>
        </w:tc>
        <w:tc>
          <w:tcPr>
            <w:tcW w:w="7734" w:type="dxa"/>
          </w:tcPr>
          <w:p w:rsidR="00916E79" w:rsidRDefault="00916E79">
            <w:pPr>
              <w:widowControl/>
              <w:ind w:left="283" w:hanging="283"/>
            </w:pPr>
            <w:r>
              <w:rPr>
                <w:rFonts w:ascii="Symbol" w:hAnsi="Symbol"/>
              </w:rPr>
              <w:t></w:t>
            </w:r>
            <w:r>
              <w:rPr>
                <w:rFonts w:ascii="Symbol" w:hAnsi="Symbol"/>
              </w:rPr>
              <w:tab/>
            </w:r>
            <w:r>
              <w:t>NNSP follows existing internal process flows to ensure the disconnect within its own systems.</w:t>
            </w:r>
          </w:p>
        </w:tc>
      </w:tr>
      <w:tr w:rsidR="00916E79">
        <w:trPr>
          <w:cantSplit/>
        </w:trPr>
        <w:tc>
          <w:tcPr>
            <w:tcW w:w="2448" w:type="dxa"/>
          </w:tcPr>
          <w:p w:rsidR="00916E79" w:rsidRDefault="00916E79">
            <w:pPr>
              <w:widowControl/>
              <w:numPr>
                <w:ilvl w:val="0"/>
                <w:numId w:val="28"/>
              </w:numPr>
            </w:pPr>
            <w:r>
              <w:t>NNSP notifies NPAC of disconnect date</w:t>
            </w:r>
            <w:r>
              <w:rPr>
                <w:vertAlign w:val="superscript"/>
              </w:rPr>
              <w:t>1</w:t>
            </w:r>
            <w:r>
              <w:t xml:space="preserve"> and indicates effective release date</w:t>
            </w:r>
            <w:r>
              <w:rPr>
                <w:vertAlign w:val="superscript"/>
              </w:rPr>
              <w:t>2</w:t>
            </w:r>
          </w:p>
        </w:tc>
        <w:tc>
          <w:tcPr>
            <w:tcW w:w="7734" w:type="dxa"/>
          </w:tcPr>
          <w:p w:rsidR="00916E79" w:rsidRDefault="00916E79">
            <w:pPr>
              <w:widowControl/>
              <w:ind w:left="283" w:hanging="283"/>
            </w:pPr>
            <w:r>
              <w:rPr>
                <w:rFonts w:ascii="Symbol" w:hAnsi="Symbol"/>
              </w:rPr>
              <w:t></w:t>
            </w:r>
            <w:r>
              <w:rPr>
                <w:rFonts w:ascii="Symbol" w:hAnsi="Symbol"/>
              </w:rPr>
              <w:tab/>
            </w:r>
            <w:r>
              <w:t>NNSP notifies NPAC of disconnect date via the SOA interface and indicates effective release date, which defines when the broadcast occurs.</w:t>
            </w:r>
          </w:p>
          <w:p w:rsidR="00916E79" w:rsidRDefault="00916E79" w:rsidP="00F5156D">
            <w:pPr>
              <w:widowControl/>
              <w:ind w:left="283" w:hanging="283"/>
            </w:pPr>
            <w:r>
              <w:rPr>
                <w:rFonts w:ascii="Symbol" w:hAnsi="Symbol"/>
              </w:rPr>
              <w:t></w:t>
            </w:r>
            <w:r>
              <w:rPr>
                <w:rFonts w:ascii="Symbol" w:hAnsi="Symbol"/>
              </w:rPr>
              <w:tab/>
            </w:r>
            <w:r>
              <w:t>If no effective release date is given, the broadcast from the NPAC is immediate.</w:t>
            </w:r>
          </w:p>
        </w:tc>
      </w:tr>
      <w:tr w:rsidR="00916E79">
        <w:trPr>
          <w:cantSplit/>
        </w:trPr>
        <w:tc>
          <w:tcPr>
            <w:tcW w:w="2448" w:type="dxa"/>
          </w:tcPr>
          <w:p w:rsidR="00916E79" w:rsidRDefault="00916E79">
            <w:pPr>
              <w:widowControl/>
              <w:numPr>
                <w:ilvl w:val="0"/>
                <w:numId w:val="28"/>
              </w:numPr>
            </w:pPr>
            <w:bookmarkStart w:id="138" w:name="_Ref32746681"/>
            <w:r>
              <w:t>Has effective release date been reached?</w:t>
            </w:r>
            <w:bookmarkEnd w:id="138"/>
          </w:p>
        </w:tc>
        <w:tc>
          <w:tcPr>
            <w:tcW w:w="7734" w:type="dxa"/>
          </w:tcPr>
          <w:p w:rsidR="00916E79" w:rsidRDefault="00916E79">
            <w:pPr>
              <w:widowControl/>
              <w:ind w:left="283" w:hanging="283"/>
            </w:pPr>
            <w:r>
              <w:rPr>
                <w:rFonts w:ascii="Symbol" w:hAnsi="Symbol"/>
                <w:iCs/>
              </w:rPr>
              <w:t></w:t>
            </w:r>
            <w:r>
              <w:rPr>
                <w:rFonts w:ascii="Symbol" w:hAnsi="Symbol"/>
                <w:i/>
              </w:rPr>
              <w:tab/>
            </w:r>
            <w:r>
              <w:t xml:space="preserve">If Yes, go to Step </w:t>
            </w:r>
            <w:r w:rsidR="00EF0EB4">
              <w:fldChar w:fldCharType="begin"/>
            </w:r>
            <w:r>
              <w:instrText xml:space="preserve"> REF _Ref32746663 \r \h </w:instrText>
            </w:r>
            <w:r w:rsidR="00EF0EB4">
              <w:fldChar w:fldCharType="separate"/>
            </w:r>
            <w:r w:rsidR="008B1D8A">
              <w:t>9</w:t>
            </w:r>
            <w:r w:rsidR="00EF0EB4">
              <w:fldChar w:fldCharType="end"/>
            </w:r>
            <w:r>
              <w:t>.</w:t>
            </w:r>
          </w:p>
          <w:p w:rsidR="00916E79" w:rsidRDefault="00916E79">
            <w:pPr>
              <w:widowControl/>
              <w:ind w:left="283" w:hanging="283"/>
            </w:pPr>
            <w:r>
              <w:rPr>
                <w:rFonts w:ascii="Symbol" w:hAnsi="Symbol"/>
                <w:iCs/>
              </w:rPr>
              <w:t></w:t>
            </w:r>
            <w:r>
              <w:rPr>
                <w:rFonts w:ascii="Symbol" w:hAnsi="Symbol"/>
                <w:i/>
              </w:rPr>
              <w:tab/>
            </w:r>
            <w:r>
              <w:t xml:space="preserve">If No, repeat Step </w:t>
            </w:r>
            <w:r w:rsidR="00EF0EB4">
              <w:fldChar w:fldCharType="begin"/>
            </w:r>
            <w:r>
              <w:instrText xml:space="preserve"> REF _Ref32746681 \r \h </w:instrText>
            </w:r>
            <w:r w:rsidR="00EF0EB4">
              <w:fldChar w:fldCharType="separate"/>
            </w:r>
            <w:r w:rsidR="008B1D8A">
              <w:t>8</w:t>
            </w:r>
            <w:r w:rsidR="00EF0EB4">
              <w:fldChar w:fldCharType="end"/>
            </w:r>
            <w:r>
              <w:t>.</w:t>
            </w:r>
          </w:p>
        </w:tc>
      </w:tr>
      <w:tr w:rsidR="00916E79">
        <w:trPr>
          <w:cantSplit/>
        </w:trPr>
        <w:tc>
          <w:tcPr>
            <w:tcW w:w="2448" w:type="dxa"/>
          </w:tcPr>
          <w:p w:rsidR="00916E79" w:rsidRDefault="00916E79">
            <w:pPr>
              <w:widowControl/>
              <w:numPr>
                <w:ilvl w:val="0"/>
                <w:numId w:val="28"/>
              </w:numPr>
            </w:pPr>
            <w:bookmarkStart w:id="139" w:name="_Ref32746663"/>
            <w:r>
              <w:t>NPAC broadcasts subscription deletion to all applicable providers</w:t>
            </w:r>
            <w:bookmarkEnd w:id="139"/>
          </w:p>
        </w:tc>
        <w:tc>
          <w:tcPr>
            <w:tcW w:w="7734" w:type="dxa"/>
          </w:tcPr>
          <w:p w:rsidR="00916E79" w:rsidRDefault="00916E79">
            <w:pPr>
              <w:widowControl/>
              <w:ind w:left="283" w:hanging="283"/>
            </w:pPr>
            <w:r>
              <w:rPr>
                <w:rFonts w:ascii="Symbol" w:hAnsi="Symbol"/>
              </w:rPr>
              <w:t></w:t>
            </w:r>
            <w:r>
              <w:rPr>
                <w:rFonts w:ascii="Symbol" w:hAnsi="Symbol"/>
              </w:rPr>
              <w:tab/>
            </w:r>
            <w:r>
              <w:t>On effective release date, the NPAC broadcasts SV deletion to all applicable SPs via the LSMS interface.</w:t>
            </w:r>
          </w:p>
        </w:tc>
      </w:tr>
      <w:tr w:rsidR="00916E79">
        <w:trPr>
          <w:cantSplit/>
        </w:trPr>
        <w:tc>
          <w:tcPr>
            <w:tcW w:w="2448" w:type="dxa"/>
          </w:tcPr>
          <w:p w:rsidR="00916E79" w:rsidRDefault="00916E79" w:rsidP="00732DCE">
            <w:pPr>
              <w:widowControl/>
              <w:numPr>
                <w:ilvl w:val="0"/>
                <w:numId w:val="28"/>
              </w:numPr>
            </w:pPr>
            <w:r>
              <w:rPr>
                <w:b/>
              </w:rPr>
              <w:t>Notify Provider</w:t>
            </w:r>
            <w:r>
              <w:rPr>
                <w:b/>
                <w:bCs/>
              </w:rPr>
              <w:t xml:space="preserve"> –</w:t>
            </w:r>
            <w:r>
              <w:t xml:space="preserve"> NPAC notifies code/block holder of disconnected TN(s), disconnect and release dates</w:t>
            </w:r>
          </w:p>
        </w:tc>
        <w:tc>
          <w:tcPr>
            <w:tcW w:w="7734" w:type="dxa"/>
          </w:tcPr>
          <w:p w:rsidR="00916E79" w:rsidRDefault="00916E79">
            <w:pPr>
              <w:widowControl/>
              <w:ind w:left="283" w:hanging="283"/>
            </w:pPr>
            <w:r>
              <w:rPr>
                <w:rFonts w:ascii="Symbol" w:hAnsi="Symbol"/>
                <w:iCs/>
              </w:rPr>
              <w:t></w:t>
            </w:r>
            <w:r>
              <w:rPr>
                <w:rFonts w:ascii="Symbol" w:hAnsi="Symbol"/>
                <w:i/>
              </w:rPr>
              <w:tab/>
            </w:r>
            <w:r>
              <w:t>On effective release date, the NPAC notifies code/block holder of the disconnected TN(s), effective release and disconnect dates via the SOA interface. Reseller/Interconnected VoIP Provider/Type 1 Notification, Figure 8.</w:t>
            </w:r>
          </w:p>
        </w:tc>
      </w:tr>
      <w:tr w:rsidR="00916E79">
        <w:trPr>
          <w:cantSplit/>
        </w:trPr>
        <w:tc>
          <w:tcPr>
            <w:tcW w:w="2448" w:type="dxa"/>
          </w:tcPr>
          <w:p w:rsidR="00916E79" w:rsidRDefault="00916E79">
            <w:pPr>
              <w:widowControl/>
              <w:numPr>
                <w:ilvl w:val="0"/>
                <w:numId w:val="28"/>
              </w:numPr>
            </w:pPr>
            <w:r>
              <w:t>NPAC deletes TN(s) from active database</w:t>
            </w:r>
          </w:p>
        </w:tc>
        <w:tc>
          <w:tcPr>
            <w:tcW w:w="7734" w:type="dxa"/>
          </w:tcPr>
          <w:p w:rsidR="00916E79" w:rsidRDefault="00916E79">
            <w:pPr>
              <w:widowControl/>
              <w:ind w:left="283" w:hanging="283"/>
            </w:pPr>
            <w:r>
              <w:rPr>
                <w:rFonts w:ascii="Symbol" w:hAnsi="Symbol"/>
              </w:rPr>
              <w:t></w:t>
            </w:r>
            <w:r>
              <w:rPr>
                <w:rFonts w:ascii="Symbol" w:hAnsi="Symbol"/>
              </w:rPr>
              <w:tab/>
            </w:r>
            <w:r>
              <w:t>On effective release date, the NPAC removes telephone number from NPAC database.</w:t>
            </w:r>
          </w:p>
        </w:tc>
      </w:tr>
      <w:tr w:rsidR="00916E79">
        <w:trPr>
          <w:cantSplit/>
        </w:trPr>
        <w:tc>
          <w:tcPr>
            <w:tcW w:w="2448" w:type="dxa"/>
            <w:tcBorders>
              <w:bottom w:val="double" w:sz="6" w:space="0" w:color="auto"/>
            </w:tcBorders>
          </w:tcPr>
          <w:p w:rsidR="00916E79" w:rsidRDefault="00916E79">
            <w:pPr>
              <w:widowControl/>
              <w:numPr>
                <w:ilvl w:val="0"/>
                <w:numId w:val="28"/>
              </w:numPr>
            </w:pPr>
            <w:r>
              <w:t>End</w:t>
            </w:r>
          </w:p>
        </w:tc>
        <w:tc>
          <w:tcPr>
            <w:tcW w:w="7734" w:type="dxa"/>
            <w:tcBorders>
              <w:bottom w:val="double" w:sz="6" w:space="0" w:color="auto"/>
            </w:tcBorders>
          </w:tcPr>
          <w:p w:rsidR="00916E79" w:rsidRDefault="00916E79">
            <w:pPr>
              <w:widowControl/>
            </w:pPr>
          </w:p>
        </w:tc>
      </w:tr>
    </w:tbl>
    <w:p w:rsidR="00916E79" w:rsidRDefault="00916E79">
      <w:pPr>
        <w:widowControl/>
        <w:sectPr w:rsidR="00916E79">
          <w:footerReference w:type="default" r:id="rId17"/>
          <w:endnotePr>
            <w:numFmt w:val="decimal"/>
          </w:endnotePr>
          <w:pgSz w:w="12242" w:h="15842"/>
          <w:pgMar w:top="1134" w:right="1134" w:bottom="1134" w:left="1134" w:header="720" w:footer="72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t>Audit Process</w:t>
      </w:r>
    </w:p>
    <w:p w:rsidR="00916E79" w:rsidRDefault="00916E79">
      <w:pPr>
        <w:pStyle w:val="Header"/>
        <w:widowControl/>
        <w:jc w:val="center"/>
        <w:rPr>
          <w:rFonts w:ascii="Bookman Old Style" w:hAnsi="Bookman Old Style"/>
          <w:sz w:val="28"/>
        </w:rPr>
      </w:pPr>
    </w:p>
    <w:p w:rsidR="00916E79" w:rsidRDefault="00916E79">
      <w:pPr>
        <w:pStyle w:val="Header"/>
        <w:widowControl/>
        <w:jc w:val="center"/>
        <w:rPr>
          <w:rFonts w:ascii="Bookman Old Style" w:hAnsi="Bookman Old Style"/>
          <w:sz w:val="28"/>
        </w:rPr>
      </w:pPr>
      <w:r>
        <w:rPr>
          <w:rFonts w:ascii="Bookman Old Style" w:hAnsi="Bookman Old Style"/>
          <w:sz w:val="28"/>
        </w:rPr>
        <w:t>Figure15</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5"/>
              </w:numPr>
            </w:pPr>
            <w:r>
              <w:t>Service Provider requests an audit from NPAC</w:t>
            </w:r>
          </w:p>
        </w:tc>
        <w:tc>
          <w:tcPr>
            <w:tcW w:w="7734" w:type="dxa"/>
          </w:tcPr>
          <w:p w:rsidR="00916E79" w:rsidRDefault="00916E79">
            <w:pPr>
              <w:widowControl/>
              <w:ind w:left="283" w:hanging="283"/>
            </w:pPr>
            <w:r>
              <w:rPr>
                <w:rFonts w:ascii="Symbol" w:hAnsi="Symbol"/>
              </w:rPr>
              <w:t></w:t>
            </w:r>
            <w:r>
              <w:rPr>
                <w:rFonts w:ascii="Symbol" w:hAnsi="Symbol"/>
              </w:rPr>
              <w:tab/>
            </w:r>
            <w:r>
              <w:t>An SP may request an audit to assist in resolution of a repair problem reported by an End User.  Prior to the audit request, the SP completes internal analysis as defined by company procedures and, if another SP is involved, attempts to jointly resolve the trouble in accordance with inter-company agreements between the involved service providers.  Failing to resolve the trouble following these activities, the SP requests an audit.</w:t>
            </w:r>
          </w:p>
        </w:tc>
      </w:tr>
      <w:tr w:rsidR="00916E79">
        <w:trPr>
          <w:cantSplit/>
        </w:trPr>
        <w:tc>
          <w:tcPr>
            <w:tcW w:w="2448" w:type="dxa"/>
          </w:tcPr>
          <w:p w:rsidR="00916E79" w:rsidRDefault="00916E79">
            <w:pPr>
              <w:widowControl/>
              <w:numPr>
                <w:ilvl w:val="0"/>
                <w:numId w:val="15"/>
              </w:numPr>
            </w:pPr>
            <w:r>
              <w:t>NPAC issues queries to appropriate LSMSs</w:t>
            </w:r>
          </w:p>
        </w:tc>
        <w:tc>
          <w:tcPr>
            <w:tcW w:w="7734" w:type="dxa"/>
          </w:tcPr>
          <w:p w:rsidR="00916E79" w:rsidRDefault="00916E79">
            <w:pPr>
              <w:widowControl/>
              <w:ind w:left="283" w:hanging="283"/>
            </w:pPr>
            <w:r>
              <w:rPr>
                <w:rFonts w:ascii="Symbol" w:hAnsi="Symbol"/>
              </w:rPr>
              <w:t></w:t>
            </w:r>
            <w:r>
              <w:rPr>
                <w:rFonts w:ascii="Symbol" w:hAnsi="Symbol"/>
              </w:rPr>
              <w:tab/>
            </w:r>
            <w:r>
              <w:t>The NPAC issues queries to the LSMSs involved in the customer port.</w:t>
            </w:r>
          </w:p>
        </w:tc>
      </w:tr>
      <w:tr w:rsidR="00916E79">
        <w:trPr>
          <w:cantSplit/>
        </w:trPr>
        <w:tc>
          <w:tcPr>
            <w:tcW w:w="2448" w:type="dxa"/>
          </w:tcPr>
          <w:p w:rsidR="00916E79" w:rsidRDefault="00916E79">
            <w:pPr>
              <w:widowControl/>
              <w:numPr>
                <w:ilvl w:val="0"/>
                <w:numId w:val="15"/>
              </w:numPr>
            </w:pPr>
            <w:r>
              <w:t>NPAC compares own subscription version to LSMS subscription version</w:t>
            </w:r>
          </w:p>
        </w:tc>
        <w:tc>
          <w:tcPr>
            <w:tcW w:w="7734" w:type="dxa"/>
          </w:tcPr>
          <w:p w:rsidR="00916E79" w:rsidRDefault="00916E79">
            <w:pPr>
              <w:widowControl/>
              <w:ind w:left="283" w:hanging="283"/>
            </w:pPr>
            <w:r>
              <w:rPr>
                <w:rFonts w:ascii="Symbol" w:hAnsi="Symbol"/>
              </w:rPr>
              <w:t></w:t>
            </w:r>
            <w:r>
              <w:rPr>
                <w:rFonts w:ascii="Symbol" w:hAnsi="Symbol"/>
              </w:rPr>
              <w:tab/>
            </w:r>
            <w:r>
              <w:t>Upon receipt of the LSMS subscription version, the comparison of the NPAC and LSMS subscription versions is made to determine if there are discrepancies between the two databases.</w:t>
            </w:r>
          </w:p>
          <w:p w:rsidR="00916E79" w:rsidRDefault="00916E79">
            <w:pPr>
              <w:widowControl/>
              <w:ind w:left="283" w:hanging="283"/>
            </w:pPr>
            <w:r>
              <w:rPr>
                <w:rFonts w:ascii="Symbol" w:hAnsi="Symbol"/>
              </w:rPr>
              <w:t></w:t>
            </w:r>
            <w:r>
              <w:rPr>
                <w:rFonts w:ascii="Symbol" w:hAnsi="Symbol"/>
              </w:rPr>
              <w:tab/>
            </w:r>
            <w:r>
              <w:t>If an LSMS does not respond, it is excluded from the audit.</w:t>
            </w:r>
          </w:p>
        </w:tc>
      </w:tr>
      <w:tr w:rsidR="00916E79">
        <w:trPr>
          <w:cantSplit/>
        </w:trPr>
        <w:tc>
          <w:tcPr>
            <w:tcW w:w="2448" w:type="dxa"/>
          </w:tcPr>
          <w:p w:rsidR="00916E79" w:rsidRDefault="00916E79">
            <w:pPr>
              <w:widowControl/>
              <w:numPr>
                <w:ilvl w:val="0"/>
                <w:numId w:val="15"/>
              </w:numPr>
            </w:pPr>
            <w:bookmarkStart w:id="141" w:name="_Ref25321851"/>
            <w:r>
              <w:t>NPAC downloads updates to LSMSs with subscription version differences</w:t>
            </w:r>
            <w:bookmarkEnd w:id="141"/>
          </w:p>
        </w:tc>
        <w:tc>
          <w:tcPr>
            <w:tcW w:w="7734" w:type="dxa"/>
          </w:tcPr>
          <w:p w:rsidR="00916E79" w:rsidRDefault="00916E79">
            <w:pPr>
              <w:widowControl/>
              <w:ind w:left="283" w:hanging="283"/>
            </w:pPr>
            <w:r>
              <w:rPr>
                <w:rFonts w:ascii="Symbol" w:hAnsi="Symbol"/>
              </w:rPr>
              <w:t></w:t>
            </w:r>
            <w:r>
              <w:rPr>
                <w:rFonts w:ascii="Symbol" w:hAnsi="Symbol"/>
              </w:rPr>
              <w:tab/>
            </w:r>
            <w:r>
              <w:t>If inaccurate routing data is found, the NPAC broadcasts the correct subscription version data to any involved SPs networks to correct inaccuracies.</w:t>
            </w:r>
          </w:p>
        </w:tc>
      </w:tr>
      <w:tr w:rsidR="00916E79">
        <w:trPr>
          <w:cantSplit/>
        </w:trPr>
        <w:tc>
          <w:tcPr>
            <w:tcW w:w="2448" w:type="dxa"/>
          </w:tcPr>
          <w:p w:rsidR="00916E79" w:rsidRDefault="00916E79">
            <w:pPr>
              <w:widowControl/>
              <w:numPr>
                <w:ilvl w:val="0"/>
                <w:numId w:val="15"/>
              </w:numPr>
            </w:pPr>
            <w:r>
              <w:t>Are all audits completed?</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EF0EB4">
              <w:fldChar w:fldCharType="begin"/>
            </w:r>
            <w:r>
              <w:instrText xml:space="preserve"> REF _Ref25321861 \n \h </w:instrText>
            </w:r>
            <w:r w:rsidR="00EF0EB4">
              <w:fldChar w:fldCharType="separate"/>
            </w:r>
            <w:r w:rsidR="008B1D8A">
              <w:t>6</w:t>
            </w:r>
            <w:r w:rsidR="00EF0EB4">
              <w:fldChar w:fldCharType="end"/>
            </w:r>
            <w:r>
              <w:t>.</w:t>
            </w:r>
          </w:p>
          <w:p w:rsidR="00916E79" w:rsidRDefault="00916E79">
            <w:pPr>
              <w:widowControl/>
              <w:ind w:left="283" w:hanging="283"/>
            </w:pPr>
            <w:r>
              <w:rPr>
                <w:rFonts w:ascii="Symbol" w:hAnsi="Symbol"/>
              </w:rPr>
              <w:t></w:t>
            </w:r>
            <w:r>
              <w:rPr>
                <w:rFonts w:ascii="Symbol" w:hAnsi="Symbol"/>
              </w:rPr>
              <w:tab/>
            </w:r>
            <w:r>
              <w:t xml:space="preserve">If No, return to Step </w:t>
            </w:r>
            <w:r w:rsidR="00EF0EB4">
              <w:fldChar w:fldCharType="begin"/>
            </w:r>
            <w:r>
              <w:instrText xml:space="preserve"> REF _Ref25321851 \n \h </w:instrText>
            </w:r>
            <w:r w:rsidR="00EF0EB4">
              <w:fldChar w:fldCharType="separate"/>
            </w:r>
            <w:r w:rsidR="008B1D8A">
              <w:t>4</w:t>
            </w:r>
            <w:r w:rsidR="00EF0EB4">
              <w:fldChar w:fldCharType="end"/>
            </w:r>
            <w:r>
              <w:t>.</w:t>
            </w:r>
          </w:p>
        </w:tc>
      </w:tr>
      <w:tr w:rsidR="00916E79">
        <w:trPr>
          <w:cantSplit/>
        </w:trPr>
        <w:tc>
          <w:tcPr>
            <w:tcW w:w="2448" w:type="dxa"/>
          </w:tcPr>
          <w:p w:rsidR="00916E79" w:rsidRDefault="00916E79" w:rsidP="006454DB">
            <w:pPr>
              <w:widowControl/>
              <w:numPr>
                <w:ilvl w:val="0"/>
                <w:numId w:val="15"/>
              </w:numPr>
            </w:pPr>
            <w:bookmarkStart w:id="142" w:name="_Ref25321861"/>
            <w:r>
              <w:rPr>
                <w:b/>
              </w:rPr>
              <w:t>Notify Provider</w:t>
            </w:r>
            <w:r>
              <w:rPr>
                <w:b/>
                <w:bCs/>
              </w:rPr>
              <w:t xml:space="preserve"> –</w:t>
            </w:r>
            <w:r>
              <w:t xml:space="preserve"> NPAC reports audit completion and discrepancies to requestor</w:t>
            </w:r>
            <w:bookmarkEnd w:id="142"/>
          </w:p>
        </w:tc>
        <w:tc>
          <w:tcPr>
            <w:tcW w:w="7734" w:type="dxa"/>
          </w:tcPr>
          <w:p w:rsidR="00916E79" w:rsidRDefault="00916E79">
            <w:pPr>
              <w:widowControl/>
              <w:ind w:left="283" w:hanging="283"/>
            </w:pPr>
            <w:r>
              <w:rPr>
                <w:rFonts w:ascii="Symbol" w:hAnsi="Symbol"/>
              </w:rPr>
              <w:t></w:t>
            </w:r>
            <w:r>
              <w:rPr>
                <w:rFonts w:ascii="Symbol" w:hAnsi="Symbol"/>
              </w:rPr>
              <w:tab/>
            </w:r>
            <w:r>
              <w:t>The NPAC reports to the requesting SP following completion of the audit to allow the SP to close the trouble ticket.</w:t>
            </w:r>
          </w:p>
          <w:p w:rsidR="00916E79" w:rsidRDefault="00916E79">
            <w:pPr>
              <w:widowControl/>
              <w:ind w:left="283" w:hanging="283"/>
            </w:pPr>
            <w:r>
              <w:rPr>
                <w:rFonts w:ascii="Symbol" w:hAnsi="Symbol"/>
              </w:rPr>
              <w:t></w:t>
            </w:r>
            <w:r>
              <w:rPr>
                <w:rFonts w:ascii="Symbol" w:hAnsi="Symbol"/>
              </w:rPr>
              <w:tab/>
            </w:r>
            <w:r>
              <w:t xml:space="preserve"> Upon request, the NPAC provides ad hoc reports to SPs that wish to determine which SPs are launching audit queries to their LSMS.  Reseller/Interconnected VoIP Provider/Type 1 Notification, Figure 8.</w:t>
            </w:r>
          </w:p>
        </w:tc>
      </w:tr>
      <w:tr w:rsidR="00916E79">
        <w:trPr>
          <w:cantSplit/>
        </w:trPr>
        <w:tc>
          <w:tcPr>
            <w:tcW w:w="2448" w:type="dxa"/>
            <w:tcBorders>
              <w:bottom w:val="double" w:sz="6" w:space="0" w:color="auto"/>
            </w:tcBorders>
          </w:tcPr>
          <w:p w:rsidR="00916E79" w:rsidRDefault="00916E79">
            <w:pPr>
              <w:widowControl/>
              <w:numPr>
                <w:ilvl w:val="0"/>
                <w:numId w:val="15"/>
              </w:numPr>
            </w:pPr>
            <w:r>
              <w:t>End</w:t>
            </w:r>
          </w:p>
        </w:tc>
        <w:tc>
          <w:tcPr>
            <w:tcW w:w="7734" w:type="dxa"/>
            <w:tcBorders>
              <w:bottom w:val="double" w:sz="6" w:space="0" w:color="auto"/>
            </w:tcBorders>
          </w:tcPr>
          <w:p w:rsidR="00916E79" w:rsidRDefault="00916E79">
            <w:pPr>
              <w:widowControl/>
            </w:pPr>
          </w:p>
        </w:tc>
      </w:tr>
    </w:tbl>
    <w:p w:rsidR="00916E79" w:rsidRDefault="00916E79">
      <w:pPr>
        <w:widowControl/>
      </w:pPr>
    </w:p>
    <w:p w:rsidR="00916E79" w:rsidRDefault="00916E79">
      <w:pPr>
        <w:widowControl/>
      </w:pPr>
    </w:p>
    <w:p w:rsidR="00916E79" w:rsidRDefault="00916E79">
      <w:pPr>
        <w:widowControl/>
        <w:sectPr w:rsidR="00916E79">
          <w:footerReference w:type="default" r:id="rId18"/>
          <w:endnotePr>
            <w:numFmt w:val="decimal"/>
          </w:endnotePr>
          <w:pgSz w:w="12242" w:h="15842"/>
          <w:pgMar w:top="1134" w:right="1134" w:bottom="1134" w:left="1134" w:header="720" w:footer="72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t>Code Opening Process</w:t>
      </w:r>
    </w:p>
    <w:p w:rsidR="00916E79" w:rsidRDefault="00916E79">
      <w:pPr>
        <w:widowControl/>
        <w:jc w:val="center"/>
        <w:rPr>
          <w:b/>
          <w:i/>
        </w:rPr>
      </w:pPr>
    </w:p>
    <w:p w:rsidR="00916E79" w:rsidRDefault="00916E79">
      <w:pPr>
        <w:widowControl/>
        <w:jc w:val="center"/>
        <w:rPr>
          <w:b/>
          <w:i/>
        </w:rPr>
      </w:pPr>
      <w:r>
        <w:rPr>
          <w:rFonts w:ascii="Bookman Old Style" w:hAnsi="Bookman Old Style"/>
          <w:sz w:val="28"/>
        </w:rPr>
        <w:t>Figure 16</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ind w:left="284" w:hanging="284"/>
            </w:pPr>
            <w:r>
              <w:t>1.</w:t>
            </w:r>
            <w:r>
              <w:tab/>
              <w:t>NPA-NXX holder notifies NPAC of NPA-NXX Code(s) being opened for porting</w:t>
            </w:r>
          </w:p>
        </w:tc>
        <w:tc>
          <w:tcPr>
            <w:tcW w:w="7734" w:type="dxa"/>
          </w:tcPr>
          <w:p w:rsidR="00916E79" w:rsidRDefault="00916E79">
            <w:pPr>
              <w:widowControl/>
              <w:ind w:left="283" w:hanging="283"/>
            </w:pPr>
            <w:r>
              <w:rPr>
                <w:rFonts w:ascii="Symbol" w:hAnsi="Symbol"/>
              </w:rPr>
              <w:t></w:t>
            </w:r>
            <w:r>
              <w:rPr>
                <w:rFonts w:ascii="Symbol" w:hAnsi="Symbol"/>
              </w:rPr>
              <w:tab/>
            </w:r>
            <w:r>
              <w:t>The SP responsible for the NPA-NXX being opened must notify the NPAC via the SOA or LSMS interface within a regionally agreed upon time frame.</w:t>
            </w:r>
          </w:p>
          <w:p w:rsidR="00916E79" w:rsidRDefault="00916E79">
            <w:pPr>
              <w:widowControl/>
              <w:ind w:left="283" w:hanging="283"/>
            </w:pPr>
            <w:r>
              <w:rPr>
                <w:rFonts w:ascii="Symbol" w:hAnsi="Symbol"/>
              </w:rPr>
              <w:t></w:t>
            </w:r>
            <w:r>
              <w:rPr>
                <w:rFonts w:ascii="Symbol" w:hAnsi="Symbol"/>
              </w:rPr>
              <w:tab/>
            </w:r>
            <w:r>
              <w:t>In the case of numbers that use a Type 1 wireless interconnection, the corresponding NPA-NXX needs to be opened by the Old Wireline SP.</w:t>
            </w:r>
          </w:p>
        </w:tc>
      </w:tr>
      <w:tr w:rsidR="00916E79">
        <w:trPr>
          <w:cantSplit/>
        </w:trPr>
        <w:tc>
          <w:tcPr>
            <w:tcW w:w="2448" w:type="dxa"/>
          </w:tcPr>
          <w:p w:rsidR="00916E79" w:rsidRDefault="00916E79">
            <w:pPr>
              <w:widowControl/>
              <w:ind w:left="284" w:hanging="284"/>
            </w:pPr>
            <w:r>
              <w:t>2.</w:t>
            </w:r>
            <w:r>
              <w:tab/>
              <w:t>NPAC updates its NPA-NXX database</w:t>
            </w:r>
          </w:p>
        </w:tc>
        <w:tc>
          <w:tcPr>
            <w:tcW w:w="7734" w:type="dxa"/>
          </w:tcPr>
          <w:p w:rsidR="00916E79" w:rsidRDefault="00916E79">
            <w:pPr>
              <w:widowControl/>
              <w:ind w:left="283" w:hanging="283"/>
            </w:pPr>
            <w:r>
              <w:rPr>
                <w:rFonts w:ascii="Symbol" w:hAnsi="Symbol"/>
              </w:rPr>
              <w:t></w:t>
            </w:r>
            <w:r>
              <w:rPr>
                <w:rFonts w:ascii="Symbol" w:hAnsi="Symbol"/>
              </w:rPr>
              <w:tab/>
            </w:r>
            <w:r>
              <w:t>The NPAC updates its databases to indicate that the NPA-NXX has been opened for porting.</w:t>
            </w:r>
          </w:p>
        </w:tc>
      </w:tr>
      <w:tr w:rsidR="00916E79">
        <w:trPr>
          <w:cantSplit/>
        </w:trPr>
        <w:tc>
          <w:tcPr>
            <w:tcW w:w="2448" w:type="dxa"/>
          </w:tcPr>
          <w:p w:rsidR="00916E79" w:rsidRDefault="00916E79">
            <w:pPr>
              <w:widowControl/>
              <w:ind w:left="284" w:hanging="284"/>
            </w:pPr>
            <w:r>
              <w:t>3.</w:t>
            </w:r>
            <w:r>
              <w:tab/>
              <w:t>NPAC sends notice of code opening to all Service Providers</w:t>
            </w:r>
          </w:p>
        </w:tc>
        <w:tc>
          <w:tcPr>
            <w:tcW w:w="7734" w:type="dxa"/>
          </w:tcPr>
          <w:p w:rsidR="00916E79" w:rsidRDefault="00916E79">
            <w:pPr>
              <w:widowControl/>
              <w:ind w:left="283" w:hanging="283"/>
              <w:rPr>
                <w:rFonts w:ascii="Symbol" w:hAnsi="Symbol"/>
              </w:rPr>
            </w:pPr>
            <w:r>
              <w:rPr>
                <w:rFonts w:ascii="Symbol" w:hAnsi="Symbol"/>
              </w:rPr>
              <w:t></w:t>
            </w:r>
            <w:r>
              <w:rPr>
                <w:rFonts w:ascii="Symbol" w:hAnsi="Symbol"/>
              </w:rPr>
              <w:tab/>
            </w:r>
            <w:r>
              <w:t>The NPAC provides advance notice via the object creation message of the scheduled opening of NPA-NXX code(s) via the SOA and LSMS interface. Currently the NPAC vendor is also posting the NPA-NXX openings to the secure website.</w:t>
            </w:r>
          </w:p>
        </w:tc>
      </w:tr>
      <w:tr w:rsidR="00916E79">
        <w:trPr>
          <w:cantSplit/>
        </w:trPr>
        <w:tc>
          <w:tcPr>
            <w:tcW w:w="2448" w:type="dxa"/>
            <w:tcBorders>
              <w:bottom w:val="double" w:sz="6" w:space="0" w:color="auto"/>
            </w:tcBorders>
          </w:tcPr>
          <w:p w:rsidR="00916E79" w:rsidRDefault="00916E79">
            <w:pPr>
              <w:widowControl/>
              <w:ind w:left="284" w:hanging="284"/>
            </w:pPr>
            <w:r>
              <w:t>4.</w:t>
            </w:r>
            <w:r>
              <w:tab/>
              <w:t>End</w:t>
            </w:r>
          </w:p>
        </w:tc>
        <w:tc>
          <w:tcPr>
            <w:tcW w:w="7734" w:type="dxa"/>
            <w:tcBorders>
              <w:bottom w:val="double" w:sz="6" w:space="0" w:color="auto"/>
            </w:tcBorders>
          </w:tcPr>
          <w:p w:rsidR="00916E79" w:rsidRDefault="00916E79">
            <w:pPr>
              <w:widowControl/>
              <w:ind w:left="283" w:hanging="283"/>
            </w:pPr>
          </w:p>
        </w:tc>
      </w:tr>
    </w:tbl>
    <w:p w:rsidR="00916E79" w:rsidRDefault="00916E79">
      <w:pPr>
        <w:widowControl/>
      </w:pPr>
    </w:p>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63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t>First TN Ported in NPA-NXX</w:t>
      </w:r>
    </w:p>
    <w:p w:rsidR="00916E79" w:rsidRDefault="00916E79">
      <w:pPr>
        <w:widowControl/>
        <w:jc w:val="center"/>
        <w:rPr>
          <w:rFonts w:ascii="Bookman Old Style" w:hAnsi="Bookman Old Style"/>
          <w:sz w:val="28"/>
        </w:rPr>
      </w:pPr>
    </w:p>
    <w:p w:rsidR="00916E79" w:rsidRDefault="00916E79">
      <w:pPr>
        <w:widowControl/>
        <w:jc w:val="center"/>
        <w:rPr>
          <w:b/>
          <w:i/>
        </w:rPr>
      </w:pPr>
      <w:r>
        <w:rPr>
          <w:rFonts w:ascii="Bookman Old Style" w:hAnsi="Bookman Old Style"/>
          <w:sz w:val="28"/>
        </w:rPr>
        <w:t>Figure 17</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25"/>
              </w:numPr>
            </w:pPr>
            <w:r>
              <w:t>NPAC successfully processes create request for TN subscription version</w:t>
            </w:r>
          </w:p>
        </w:tc>
        <w:tc>
          <w:tcPr>
            <w:tcW w:w="7734" w:type="dxa"/>
          </w:tcPr>
          <w:p w:rsidR="00916E79" w:rsidRDefault="00916E79">
            <w:pPr>
              <w:widowControl/>
              <w:ind w:left="283" w:hanging="283"/>
            </w:pPr>
            <w:r>
              <w:rPr>
                <w:rFonts w:ascii="Symbol" w:hAnsi="Symbol"/>
              </w:rPr>
              <w:t></w:t>
            </w:r>
            <w:r>
              <w:rPr>
                <w:rFonts w:ascii="Symbol" w:hAnsi="Symbol"/>
              </w:rPr>
              <w:tab/>
            </w:r>
            <w:r>
              <w:t>SP notifies the NPAC of SV creation for a TN in an NPA-NXX.</w:t>
            </w:r>
          </w:p>
        </w:tc>
      </w:tr>
      <w:tr w:rsidR="00916E79">
        <w:trPr>
          <w:cantSplit/>
        </w:trPr>
        <w:tc>
          <w:tcPr>
            <w:tcW w:w="2448" w:type="dxa"/>
          </w:tcPr>
          <w:p w:rsidR="00916E79" w:rsidRDefault="00916E79">
            <w:pPr>
              <w:pStyle w:val="List"/>
              <w:widowControl/>
              <w:numPr>
                <w:ilvl w:val="0"/>
                <w:numId w:val="25"/>
              </w:numPr>
            </w:pPr>
            <w:r>
              <w:t>NPAC successfully processes create request for NPA-NXX-X</w:t>
            </w:r>
          </w:p>
        </w:tc>
        <w:tc>
          <w:tcPr>
            <w:tcW w:w="7734" w:type="dxa"/>
          </w:tcPr>
          <w:p w:rsidR="00916E79" w:rsidRDefault="00916E79">
            <w:pPr>
              <w:widowControl/>
              <w:ind w:left="283" w:hanging="283"/>
            </w:pPr>
            <w:r>
              <w:rPr>
                <w:rFonts w:ascii="Symbol" w:hAnsi="Symbol"/>
              </w:rPr>
              <w:t></w:t>
            </w:r>
            <w:r>
              <w:rPr>
                <w:rFonts w:ascii="Symbol" w:hAnsi="Symbol"/>
              </w:rPr>
              <w:tab/>
            </w:r>
            <w:r>
              <w:t>NPAC successfully processes an NPA-NXX-X for a Number Pool Block.</w:t>
            </w:r>
          </w:p>
        </w:tc>
      </w:tr>
      <w:tr w:rsidR="00916E79">
        <w:trPr>
          <w:cantSplit/>
        </w:trPr>
        <w:tc>
          <w:tcPr>
            <w:tcW w:w="2448" w:type="dxa"/>
          </w:tcPr>
          <w:p w:rsidR="00916E79" w:rsidRDefault="00916E79">
            <w:pPr>
              <w:pStyle w:val="List"/>
              <w:widowControl/>
              <w:numPr>
                <w:ilvl w:val="0"/>
                <w:numId w:val="25"/>
              </w:numPr>
            </w:pPr>
            <w:r>
              <w:t>First Subscription Version activity in NPA-NXX?</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EF0EB4">
              <w:fldChar w:fldCharType="begin"/>
            </w:r>
            <w:r>
              <w:instrText xml:space="preserve"> REF _Ref29454757 \r \h </w:instrText>
            </w:r>
            <w:r w:rsidR="00EF0EB4">
              <w:fldChar w:fldCharType="separate"/>
            </w:r>
            <w:r w:rsidR="008B1D8A">
              <w:t>4</w:t>
            </w:r>
            <w:r w:rsidR="00EF0EB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EF0EB4">
              <w:fldChar w:fldCharType="begin"/>
            </w:r>
            <w:r>
              <w:instrText xml:space="preserve"> REF _Ref29454792 \r \h </w:instrText>
            </w:r>
            <w:r w:rsidR="00EF0EB4">
              <w:fldChar w:fldCharType="separate"/>
            </w:r>
            <w:r w:rsidR="008B1D8A">
              <w:t>5</w:t>
            </w:r>
            <w:r w:rsidR="00EF0EB4">
              <w:fldChar w:fldCharType="end"/>
            </w:r>
            <w:r>
              <w:t>.</w:t>
            </w:r>
          </w:p>
        </w:tc>
      </w:tr>
      <w:tr w:rsidR="00916E79">
        <w:trPr>
          <w:cantSplit/>
        </w:trPr>
        <w:tc>
          <w:tcPr>
            <w:tcW w:w="2448" w:type="dxa"/>
          </w:tcPr>
          <w:p w:rsidR="00916E79" w:rsidRDefault="00916E79" w:rsidP="00732DCE">
            <w:pPr>
              <w:widowControl/>
              <w:numPr>
                <w:ilvl w:val="0"/>
                <w:numId w:val="25"/>
              </w:numPr>
            </w:pPr>
            <w:bookmarkStart w:id="144" w:name="_Ref29454757"/>
            <w:r>
              <w:rPr>
                <w:b/>
              </w:rPr>
              <w:t>Notify Provider</w:t>
            </w:r>
            <w:r>
              <w:rPr>
                <w:b/>
                <w:bCs/>
              </w:rPr>
              <w:t xml:space="preserve"> –</w:t>
            </w:r>
            <w:r>
              <w:t xml:space="preserve"> NPAC sends notification of first TN ported to all providers via SOA and LSMS</w:t>
            </w:r>
            <w:bookmarkEnd w:id="144"/>
          </w:p>
        </w:tc>
        <w:tc>
          <w:tcPr>
            <w:tcW w:w="7734" w:type="dxa"/>
          </w:tcPr>
          <w:p w:rsidR="00916E79" w:rsidRDefault="00916E79" w:rsidP="00B2652C">
            <w:pPr>
              <w:widowControl/>
              <w:ind w:left="283" w:hanging="283"/>
            </w:pPr>
            <w:r>
              <w:rPr>
                <w:rFonts w:ascii="Symbol" w:hAnsi="Symbol"/>
              </w:rPr>
              <w:t></w:t>
            </w:r>
            <w:r>
              <w:rPr>
                <w:rFonts w:ascii="Symbol" w:hAnsi="Symbol"/>
              </w:rPr>
              <w:tab/>
            </w:r>
            <w:r>
              <w:t>When the NPAC receives the first SV create request in an NPA-NXX, it will broadcast a “heads-up” notification to all SPs via the SOA and LSMS interfaces.  Upon receipt of the NPAC mes</w:t>
            </w:r>
            <w:r w:rsidR="003A4C15">
              <w:t>sage, all SPs</w:t>
            </w:r>
            <w:del w:id="145" w:author="jnakamura" w:date="2013-07-09T10:56:00Z">
              <w:r w:rsidR="003A4C15" w:rsidDel="00037DC8">
                <w:delText>, within five (5) Business D</w:delText>
              </w:r>
              <w:r w:rsidDel="00037DC8">
                <w:delText>ays,</w:delText>
              </w:r>
            </w:del>
            <w:r>
              <w:t xml:space="preserve"> will complete the opening for the NPA-NXX code for porting in all switches.</w:t>
            </w:r>
          </w:p>
          <w:p w:rsidR="00916E79" w:rsidRDefault="00916E79" w:rsidP="00934A44">
            <w:pPr>
              <w:widowControl/>
              <w:numPr>
                <w:ilvl w:val="0"/>
                <w:numId w:val="37"/>
              </w:numPr>
              <w:tabs>
                <w:tab w:val="clear" w:pos="643"/>
                <w:tab w:val="num" w:pos="252"/>
              </w:tabs>
              <w:ind w:hanging="643"/>
            </w:pPr>
            <w:r>
              <w:t>Reseller/Interconnected VoIP Provider/Type 1 Notification, Figure 8.</w:t>
            </w:r>
          </w:p>
        </w:tc>
      </w:tr>
      <w:tr w:rsidR="00916E79">
        <w:trPr>
          <w:cantSplit/>
        </w:trPr>
        <w:tc>
          <w:tcPr>
            <w:tcW w:w="2448" w:type="dxa"/>
            <w:tcBorders>
              <w:bottom w:val="double" w:sz="6" w:space="0" w:color="auto"/>
            </w:tcBorders>
          </w:tcPr>
          <w:p w:rsidR="00916E79" w:rsidRDefault="00916E79">
            <w:pPr>
              <w:widowControl/>
              <w:numPr>
                <w:ilvl w:val="0"/>
                <w:numId w:val="25"/>
              </w:numPr>
            </w:pPr>
            <w:bookmarkStart w:id="146" w:name="_Ref29454792"/>
            <w:r>
              <w:t>End</w:t>
            </w:r>
            <w:bookmarkEnd w:id="146"/>
          </w:p>
        </w:tc>
        <w:tc>
          <w:tcPr>
            <w:tcW w:w="7734" w:type="dxa"/>
            <w:tcBorders>
              <w:bottom w:val="double" w:sz="6" w:space="0" w:color="auto"/>
            </w:tcBorders>
          </w:tcPr>
          <w:p w:rsidR="00916E79" w:rsidRDefault="00916E79">
            <w:pPr>
              <w:widowControl/>
              <w:ind w:left="283" w:hanging="283"/>
              <w:rPr>
                <w:rFonts w:ascii="Symbol" w:hAnsi="Symbol"/>
              </w:rPr>
            </w:pPr>
          </w:p>
        </w:tc>
      </w:tr>
    </w:tbl>
    <w:p w:rsidR="00916E79" w:rsidRDefault="00916E79">
      <w:pPr>
        <w:widowControl/>
      </w:pPr>
    </w:p>
    <w:p w:rsidR="00916E79" w:rsidRDefault="00916E79" w:rsidP="00DA712C">
      <w:pPr>
        <w:widowControl/>
        <w:numPr>
          <w:ilvl w:val="12"/>
          <w:numId w:val="0"/>
        </w:numPr>
      </w:pPr>
    </w:p>
    <w:p w:rsidR="00916E79" w:rsidRDefault="00916E79" w:rsidP="00DA712C">
      <w:pPr>
        <w:widowControl/>
        <w:rPr>
          <w:b/>
          <w:u w:val="single"/>
        </w:rPr>
        <w:sectPr w:rsidR="00916E79">
          <w:endnotePr>
            <w:numFmt w:val="decimal"/>
          </w:endnotePr>
          <w:pgSz w:w="12242" w:h="15842"/>
          <w:pgMar w:top="1077" w:right="1134" w:bottom="1077" w:left="1134" w:header="680" w:footer="680" w:gutter="0"/>
          <w:cols w:space="720"/>
        </w:sectPr>
      </w:pPr>
    </w:p>
    <w:p w:rsidR="00916E79" w:rsidRDefault="00916E79" w:rsidP="00DA712C">
      <w:pPr>
        <w:widowControl/>
        <w:jc w:val="center"/>
        <w:rPr>
          <w:rFonts w:ascii="Bookman Old Style" w:hAnsi="Bookman Old Style"/>
          <w:sz w:val="28"/>
        </w:rPr>
      </w:pPr>
      <w:r>
        <w:rPr>
          <w:rFonts w:ascii="Bookman Old Style" w:hAnsi="Bookman Old Style"/>
          <w:sz w:val="28"/>
        </w:rPr>
        <w:t>Cancel-Undo Process</w:t>
      </w:r>
    </w:p>
    <w:p w:rsidR="00916E79" w:rsidRDefault="00916E79" w:rsidP="00DA712C">
      <w:pPr>
        <w:pStyle w:val="Header"/>
        <w:widowControl/>
        <w:jc w:val="center"/>
        <w:rPr>
          <w:rFonts w:ascii="Bookman Old Style" w:hAnsi="Bookman Old Style"/>
          <w:sz w:val="28"/>
        </w:rPr>
      </w:pPr>
    </w:p>
    <w:p w:rsidR="00916E79" w:rsidRDefault="00916E79" w:rsidP="00DA712C">
      <w:pPr>
        <w:pStyle w:val="Header"/>
        <w:widowControl/>
        <w:jc w:val="center"/>
        <w:rPr>
          <w:rFonts w:ascii="Bookman Old Style" w:hAnsi="Bookman Old Style"/>
          <w:sz w:val="28"/>
        </w:rPr>
      </w:pPr>
      <w:r>
        <w:rPr>
          <w:rFonts w:ascii="Bookman Old Style" w:hAnsi="Bookman Old Style"/>
          <w:sz w:val="28"/>
        </w:rPr>
        <w:t>Figure 18</w:t>
      </w:r>
    </w:p>
    <w:p w:rsidR="00916E79" w:rsidRDefault="00916E79" w:rsidP="00DA712C">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rsidTr="00AA1DFF">
        <w:trPr>
          <w:cantSplit/>
          <w:tblHeader/>
        </w:trPr>
        <w:tc>
          <w:tcPr>
            <w:tcW w:w="2448" w:type="dxa"/>
            <w:tcBorders>
              <w:top w:val="double" w:sz="6" w:space="0" w:color="auto"/>
            </w:tcBorders>
            <w:shd w:val="pct5" w:color="800080" w:fill="auto"/>
          </w:tcPr>
          <w:p w:rsidR="00916E79" w:rsidRDefault="00916E79" w:rsidP="00AA1DFF">
            <w:pPr>
              <w:pStyle w:val="Heading1"/>
              <w:widowControl/>
            </w:pPr>
            <w:r>
              <w:t>Flow Step</w:t>
            </w:r>
          </w:p>
        </w:tc>
        <w:tc>
          <w:tcPr>
            <w:tcW w:w="7734" w:type="dxa"/>
            <w:tcBorders>
              <w:top w:val="double" w:sz="6" w:space="0" w:color="auto"/>
            </w:tcBorders>
            <w:shd w:val="pct5" w:color="800080" w:fill="auto"/>
          </w:tcPr>
          <w:p w:rsidR="00916E79" w:rsidRDefault="00916E79" w:rsidP="00AA1DFF">
            <w:pPr>
              <w:widowControl/>
              <w:rPr>
                <w:b/>
                <w:u w:val="single"/>
              </w:rPr>
            </w:pPr>
            <w:r>
              <w:rPr>
                <w:b/>
                <w:u w:val="single"/>
              </w:rPr>
              <w:t>Description</w:t>
            </w:r>
          </w:p>
        </w:tc>
      </w:tr>
      <w:tr w:rsidR="00916E79" w:rsidTr="00AA1DFF">
        <w:trPr>
          <w:cantSplit/>
        </w:trPr>
        <w:tc>
          <w:tcPr>
            <w:tcW w:w="2448" w:type="dxa"/>
          </w:tcPr>
          <w:p w:rsidR="00916E79" w:rsidRDefault="00916E79" w:rsidP="00DA712C">
            <w:pPr>
              <w:pStyle w:val="List"/>
              <w:widowControl/>
              <w:numPr>
                <w:ilvl w:val="0"/>
                <w:numId w:val="33"/>
              </w:numPr>
            </w:pPr>
            <w:r>
              <w:t>Provider requests a cancel-undo</w:t>
            </w:r>
          </w:p>
        </w:tc>
        <w:tc>
          <w:tcPr>
            <w:tcW w:w="7734" w:type="dxa"/>
          </w:tcPr>
          <w:p w:rsidR="00916E79" w:rsidRDefault="00916E79" w:rsidP="00AA1DFF">
            <w:pPr>
              <w:widowControl/>
              <w:ind w:left="283" w:hanging="283"/>
            </w:pPr>
            <w:r>
              <w:rPr>
                <w:rFonts w:ascii="Symbol" w:hAnsi="Symbol"/>
              </w:rPr>
              <w:t></w:t>
            </w:r>
            <w:r>
              <w:rPr>
                <w:rFonts w:ascii="Symbol" w:hAnsi="Symbol"/>
              </w:rPr>
              <w:tab/>
            </w:r>
            <w:r>
              <w:t>The Cancel-Pending Undo Process may begin with a Service Provider requesting the reversal (undo) of an in-progress cancel for their cancel-pending port.</w:t>
            </w:r>
          </w:p>
        </w:tc>
      </w:tr>
      <w:tr w:rsidR="00916E79" w:rsidTr="00AA1DFF">
        <w:trPr>
          <w:cantSplit/>
        </w:trPr>
        <w:tc>
          <w:tcPr>
            <w:tcW w:w="2448" w:type="dxa"/>
          </w:tcPr>
          <w:p w:rsidR="00916E79" w:rsidRDefault="00916E79" w:rsidP="00AA1DFF">
            <w:pPr>
              <w:widowControl/>
              <w:numPr>
                <w:ilvl w:val="0"/>
                <w:numId w:val="33"/>
              </w:numPr>
            </w:pPr>
            <w:r>
              <w:t>Is the subscription in cancel-pending status?</w:t>
            </w:r>
          </w:p>
        </w:tc>
        <w:tc>
          <w:tcPr>
            <w:tcW w:w="7734" w:type="dxa"/>
          </w:tcPr>
          <w:p w:rsidR="00916E79" w:rsidRDefault="00916E79" w:rsidP="00AA1DFF">
            <w:pPr>
              <w:widowControl/>
              <w:ind w:left="283" w:hanging="283"/>
            </w:pPr>
            <w:r>
              <w:rPr>
                <w:rFonts w:ascii="Symbol" w:hAnsi="Symbol"/>
              </w:rPr>
              <w:t></w:t>
            </w:r>
            <w:r>
              <w:rPr>
                <w:rFonts w:ascii="Symbol" w:hAnsi="Symbol"/>
              </w:rPr>
              <w:tab/>
            </w:r>
            <w:r>
              <w:t xml:space="preserve">If Yes, go to Step </w:t>
            </w:r>
            <w:r w:rsidR="00EF0EB4">
              <w:fldChar w:fldCharType="begin"/>
            </w:r>
            <w:r>
              <w:instrText xml:space="preserve"> REF _Ref148773543 \r \h </w:instrText>
            </w:r>
            <w:r w:rsidR="00EF0EB4">
              <w:fldChar w:fldCharType="separate"/>
            </w:r>
            <w:r w:rsidR="008B1D8A">
              <w:t>4</w:t>
            </w:r>
            <w:r w:rsidR="00EF0EB4">
              <w:fldChar w:fldCharType="end"/>
            </w:r>
            <w:r>
              <w:t>.</w:t>
            </w:r>
          </w:p>
          <w:p w:rsidR="00916E79" w:rsidRDefault="00916E79" w:rsidP="00DA712C">
            <w:pPr>
              <w:widowControl/>
              <w:ind w:left="283" w:hanging="283"/>
            </w:pPr>
            <w:r>
              <w:rPr>
                <w:rFonts w:ascii="Symbol" w:hAnsi="Symbol"/>
              </w:rPr>
              <w:t></w:t>
            </w:r>
            <w:r>
              <w:rPr>
                <w:rFonts w:ascii="Symbol" w:hAnsi="Symbol"/>
              </w:rPr>
              <w:tab/>
            </w:r>
            <w:r>
              <w:t xml:space="preserve">If No, go to Step </w:t>
            </w:r>
            <w:r w:rsidR="00EF0EB4">
              <w:fldChar w:fldCharType="begin"/>
            </w:r>
            <w:r>
              <w:instrText xml:space="preserve"> REF _Ref148773559 \r \h </w:instrText>
            </w:r>
            <w:r w:rsidR="00EF0EB4">
              <w:fldChar w:fldCharType="separate"/>
            </w:r>
            <w:r w:rsidR="008B1D8A">
              <w:t>3</w:t>
            </w:r>
            <w:r w:rsidR="00EF0EB4">
              <w:fldChar w:fldCharType="end"/>
            </w:r>
            <w:r>
              <w:t>.</w:t>
            </w:r>
          </w:p>
        </w:tc>
      </w:tr>
      <w:tr w:rsidR="00916E79" w:rsidTr="00AA1DFF">
        <w:trPr>
          <w:cantSplit/>
        </w:trPr>
        <w:tc>
          <w:tcPr>
            <w:tcW w:w="2448" w:type="dxa"/>
          </w:tcPr>
          <w:p w:rsidR="00916E79" w:rsidRDefault="00916E79" w:rsidP="00AA1DFF">
            <w:pPr>
              <w:widowControl/>
              <w:numPr>
                <w:ilvl w:val="0"/>
                <w:numId w:val="33"/>
              </w:numPr>
            </w:pPr>
            <w:bookmarkStart w:id="147" w:name="_Ref148773559"/>
            <w:r>
              <w:t>NPAC rejects the cancel-undo request</w:t>
            </w:r>
            <w:bookmarkEnd w:id="147"/>
          </w:p>
        </w:tc>
        <w:tc>
          <w:tcPr>
            <w:tcW w:w="7734" w:type="dxa"/>
          </w:tcPr>
          <w:p w:rsidR="00916E79" w:rsidRDefault="00916E79" w:rsidP="00B4194E">
            <w:pPr>
              <w:widowControl/>
              <w:ind w:left="283" w:hanging="283"/>
            </w:pPr>
            <w:r>
              <w:rPr>
                <w:rFonts w:ascii="Symbol" w:hAnsi="Symbol"/>
              </w:rPr>
              <w:t></w:t>
            </w:r>
            <w:r>
              <w:rPr>
                <w:rFonts w:ascii="Symbol" w:hAnsi="Symbol"/>
              </w:rPr>
              <w:tab/>
            </w:r>
            <w:r>
              <w:t>NPAC sends an error to the requesting SP indicating the current SV status is not valid for a cancel-undo request.</w:t>
            </w:r>
          </w:p>
          <w:p w:rsidR="00916E79" w:rsidRDefault="00916E79" w:rsidP="00A66523">
            <w:pPr>
              <w:widowControl/>
              <w:numPr>
                <w:ilvl w:val="0"/>
                <w:numId w:val="48"/>
              </w:numPr>
            </w:pPr>
            <w:r>
              <w:t>Go to Step 6.</w:t>
            </w:r>
          </w:p>
        </w:tc>
      </w:tr>
      <w:tr w:rsidR="00916E79" w:rsidTr="00AA1DFF">
        <w:trPr>
          <w:cantSplit/>
        </w:trPr>
        <w:tc>
          <w:tcPr>
            <w:tcW w:w="2448" w:type="dxa"/>
          </w:tcPr>
          <w:p w:rsidR="00916E79" w:rsidRDefault="00916E79" w:rsidP="00AA1DFF">
            <w:pPr>
              <w:widowControl/>
              <w:numPr>
                <w:ilvl w:val="0"/>
                <w:numId w:val="33"/>
              </w:numPr>
            </w:pPr>
            <w:bookmarkStart w:id="148" w:name="_Ref148773543"/>
            <w:r>
              <w:t>Did the provider requesting a cancel-undo issue a cancel for this subscription?</w:t>
            </w:r>
            <w:bookmarkEnd w:id="148"/>
          </w:p>
        </w:tc>
        <w:tc>
          <w:tcPr>
            <w:tcW w:w="7734" w:type="dxa"/>
          </w:tcPr>
          <w:p w:rsidR="00916E79" w:rsidRDefault="00916E79" w:rsidP="00AA1DFF">
            <w:pPr>
              <w:widowControl/>
              <w:ind w:left="283" w:hanging="283"/>
            </w:pPr>
            <w:r>
              <w:rPr>
                <w:rFonts w:ascii="Symbol" w:hAnsi="Symbol"/>
                <w:iCs/>
              </w:rPr>
              <w:t></w:t>
            </w:r>
            <w:r>
              <w:rPr>
                <w:rFonts w:ascii="Symbol" w:hAnsi="Symbol"/>
                <w:i/>
              </w:rPr>
              <w:tab/>
            </w:r>
            <w:r>
              <w:t xml:space="preserve">If Yes, go to Step </w:t>
            </w:r>
            <w:r w:rsidR="00EF0EB4">
              <w:fldChar w:fldCharType="begin"/>
            </w:r>
            <w:r>
              <w:instrText xml:space="preserve"> REF _Ref148773621 \r \h </w:instrText>
            </w:r>
            <w:r w:rsidR="00EF0EB4">
              <w:fldChar w:fldCharType="separate"/>
            </w:r>
            <w:r w:rsidR="008B1D8A">
              <w:t>5</w:t>
            </w:r>
            <w:r w:rsidR="00EF0EB4">
              <w:fldChar w:fldCharType="end"/>
            </w:r>
            <w:r>
              <w:t>.</w:t>
            </w:r>
          </w:p>
          <w:p w:rsidR="00916E79" w:rsidRDefault="00916E79" w:rsidP="00AA1DFF">
            <w:pPr>
              <w:widowControl/>
              <w:ind w:left="283" w:hanging="283"/>
            </w:pPr>
            <w:r>
              <w:rPr>
                <w:rFonts w:ascii="Symbol" w:hAnsi="Symbol"/>
                <w:iCs/>
              </w:rPr>
              <w:t></w:t>
            </w:r>
            <w:r>
              <w:rPr>
                <w:rFonts w:ascii="Symbol" w:hAnsi="Symbol"/>
                <w:i/>
              </w:rPr>
              <w:tab/>
            </w:r>
            <w:r>
              <w:t xml:space="preserve">If No, repeat Step </w:t>
            </w:r>
            <w:r w:rsidR="00EF0EB4">
              <w:fldChar w:fldCharType="begin"/>
            </w:r>
            <w:r>
              <w:instrText xml:space="preserve"> REF _Ref148773559 \r \h </w:instrText>
            </w:r>
            <w:r w:rsidR="00EF0EB4">
              <w:fldChar w:fldCharType="separate"/>
            </w:r>
            <w:r w:rsidR="008B1D8A">
              <w:t>3</w:t>
            </w:r>
            <w:r w:rsidR="00EF0EB4">
              <w:fldChar w:fldCharType="end"/>
            </w:r>
            <w:r>
              <w:t>.</w:t>
            </w:r>
          </w:p>
        </w:tc>
      </w:tr>
      <w:tr w:rsidR="00916E79" w:rsidTr="00AA1DFF">
        <w:trPr>
          <w:cantSplit/>
        </w:trPr>
        <w:tc>
          <w:tcPr>
            <w:tcW w:w="2448" w:type="dxa"/>
          </w:tcPr>
          <w:p w:rsidR="00916E79" w:rsidRDefault="00916E79" w:rsidP="00AA1DFF">
            <w:pPr>
              <w:widowControl/>
              <w:numPr>
                <w:ilvl w:val="0"/>
                <w:numId w:val="33"/>
              </w:numPr>
            </w:pPr>
            <w:bookmarkStart w:id="149" w:name="_Ref148773621"/>
            <w:r>
              <w:rPr>
                <w:b/>
                <w:bCs/>
              </w:rPr>
              <w:t xml:space="preserve">Notify </w:t>
            </w:r>
            <w:r>
              <w:rPr>
                <w:b/>
              </w:rPr>
              <w:t>Provider</w:t>
            </w:r>
            <w:r>
              <w:rPr>
                <w:b/>
                <w:bCs/>
              </w:rPr>
              <w:t xml:space="preserve"> –</w:t>
            </w:r>
            <w:r>
              <w:t xml:space="preserve"> NPAC updates subscription to status prior to cancel and notifies NNSP and ONSP</w:t>
            </w:r>
            <w:bookmarkEnd w:id="149"/>
          </w:p>
        </w:tc>
        <w:tc>
          <w:tcPr>
            <w:tcW w:w="7734" w:type="dxa"/>
          </w:tcPr>
          <w:p w:rsidR="00916E79" w:rsidRDefault="00916E79" w:rsidP="00B4194E">
            <w:pPr>
              <w:widowControl/>
              <w:ind w:left="283" w:hanging="283"/>
            </w:pPr>
            <w:r>
              <w:rPr>
                <w:rFonts w:ascii="Symbol" w:hAnsi="Symbol"/>
              </w:rPr>
              <w:t></w:t>
            </w:r>
            <w:r>
              <w:rPr>
                <w:rFonts w:ascii="Symbol" w:hAnsi="Symbol"/>
              </w:rPr>
              <w:tab/>
            </w:r>
            <w:r>
              <w:t xml:space="preserve">Upon cancel-undo, NPAC logs this information, and changes the subscription status to the status prior to the cancel (either </w:t>
            </w:r>
            <w:r>
              <w:rPr>
                <w:i/>
              </w:rPr>
              <w:t>pending</w:t>
            </w:r>
            <w:r>
              <w:t xml:space="preserve"> or </w:t>
            </w:r>
            <w:r>
              <w:rPr>
                <w:i/>
              </w:rPr>
              <w:t>conflict)</w:t>
            </w:r>
            <w:r>
              <w:t>.  Both SPs are notified of the change in the subscription status via the SOA interface.</w:t>
            </w:r>
          </w:p>
          <w:p w:rsidR="00916E79" w:rsidRPr="00A66523" w:rsidRDefault="00916E79" w:rsidP="00B4194E">
            <w:pPr>
              <w:widowControl/>
              <w:ind w:left="283" w:hanging="283"/>
            </w:pPr>
            <w:r>
              <w:rPr>
                <w:rFonts w:ascii="Symbol" w:hAnsi="Symbol"/>
              </w:rPr>
              <w:t></w:t>
            </w:r>
            <w:r>
              <w:rPr>
                <w:rFonts w:ascii="Symbol" w:hAnsi="Symbol"/>
              </w:rPr>
              <w:tab/>
            </w:r>
            <w:r>
              <w:t xml:space="preserve">For the notification process, refer to Inter-Service Provider LNP Operations Flows – </w:t>
            </w:r>
            <w:r w:rsidRPr="00B2652C">
              <w:rPr>
                <w:bCs/>
              </w:rPr>
              <w:t>Reseller</w:t>
            </w:r>
            <w:r>
              <w:t>/</w:t>
            </w:r>
            <w:r w:rsidRPr="00B2652C">
              <w:t>Interconnected VoIP Provider</w:t>
            </w:r>
            <w:r>
              <w:t>/Type 1 Notification</w:t>
            </w:r>
            <w:r w:rsidRPr="00B2652C">
              <w:t xml:space="preserve">, Figure </w:t>
            </w:r>
            <w:r>
              <w:t>8.</w:t>
            </w:r>
          </w:p>
          <w:p w:rsidR="00916E79" w:rsidRDefault="00916E79" w:rsidP="00A66523">
            <w:pPr>
              <w:widowControl/>
              <w:ind w:left="283" w:hanging="283"/>
            </w:pPr>
            <w:r>
              <w:rPr>
                <w:rFonts w:ascii="Symbol" w:hAnsi="Symbol"/>
              </w:rPr>
              <w:t></w:t>
            </w:r>
            <w:r>
              <w:rPr>
                <w:rFonts w:ascii="Symbol" w:hAnsi="Symbol"/>
              </w:rPr>
              <w:tab/>
            </w:r>
            <w:r>
              <w:t>Both SPs take appropriate action related to internal work orders.</w:t>
            </w:r>
          </w:p>
        </w:tc>
      </w:tr>
      <w:tr w:rsidR="00916E79" w:rsidTr="00AA1DFF">
        <w:trPr>
          <w:cantSplit/>
        </w:trPr>
        <w:tc>
          <w:tcPr>
            <w:tcW w:w="2448" w:type="dxa"/>
            <w:tcBorders>
              <w:bottom w:val="double" w:sz="6" w:space="0" w:color="auto"/>
            </w:tcBorders>
          </w:tcPr>
          <w:p w:rsidR="00916E79" w:rsidRDefault="00916E79" w:rsidP="00AA1DFF">
            <w:pPr>
              <w:widowControl/>
              <w:numPr>
                <w:ilvl w:val="0"/>
                <w:numId w:val="33"/>
              </w:numPr>
            </w:pPr>
            <w:r>
              <w:t>End</w:t>
            </w:r>
          </w:p>
        </w:tc>
        <w:tc>
          <w:tcPr>
            <w:tcW w:w="7734" w:type="dxa"/>
            <w:tcBorders>
              <w:bottom w:val="double" w:sz="6" w:space="0" w:color="auto"/>
            </w:tcBorders>
          </w:tcPr>
          <w:p w:rsidR="00916E79" w:rsidRDefault="00916E79" w:rsidP="00AA1DFF">
            <w:pPr>
              <w:widowControl/>
            </w:pPr>
          </w:p>
        </w:tc>
      </w:tr>
    </w:tbl>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630" w:gutter="0"/>
          <w:cols w:space="720"/>
        </w:sectPr>
      </w:pPr>
    </w:p>
    <w:p w:rsidR="00916E79" w:rsidRDefault="00916E79">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3152"/>
      </w:tblGrid>
      <w:tr w:rsidR="00916E79">
        <w:trPr>
          <w:tblHeader/>
        </w:trPr>
        <w:tc>
          <w:tcPr>
            <w:tcW w:w="7038" w:type="dxa"/>
          </w:tcPr>
          <w:p w:rsidR="00916E79" w:rsidRPr="00732DCE" w:rsidRDefault="00916E79">
            <w:pPr>
              <w:widowControl/>
              <w:rPr>
                <w:b/>
                <w:bCs/>
              </w:rPr>
            </w:pPr>
            <w:r w:rsidRPr="00732DCE">
              <w:rPr>
                <w:b/>
                <w:bCs/>
              </w:rPr>
              <w:t>Tunable Name</w:t>
            </w:r>
          </w:p>
        </w:tc>
        <w:tc>
          <w:tcPr>
            <w:tcW w:w="3152" w:type="dxa"/>
          </w:tcPr>
          <w:p w:rsidR="00916E79" w:rsidRPr="00732DCE" w:rsidRDefault="00916E79">
            <w:pPr>
              <w:widowControl/>
              <w:rPr>
                <w:b/>
                <w:bCs/>
              </w:rPr>
            </w:pPr>
            <w:r w:rsidRPr="00732DCE">
              <w:rPr>
                <w:b/>
                <w:bCs/>
              </w:rPr>
              <w:t>Current Tunable Value</w:t>
            </w:r>
          </w:p>
        </w:tc>
      </w:tr>
      <w:tr w:rsidR="00916E79">
        <w:tc>
          <w:tcPr>
            <w:tcW w:w="7038" w:type="dxa"/>
          </w:tcPr>
          <w:p w:rsidR="00916E79" w:rsidRPr="00732DCE" w:rsidRDefault="00916E79">
            <w:pPr>
              <w:widowControl/>
            </w:pPr>
            <w:r w:rsidRPr="00732DCE">
              <w:t>T1, Short Initial Concurrence Window</w:t>
            </w:r>
          </w:p>
        </w:tc>
        <w:tc>
          <w:tcPr>
            <w:tcW w:w="3152" w:type="dxa"/>
          </w:tcPr>
          <w:p w:rsidR="00916E79" w:rsidRPr="00732DCE" w:rsidRDefault="00916E79">
            <w:pPr>
              <w:widowControl/>
            </w:pPr>
            <w:r w:rsidRPr="00732DCE">
              <w:t>1 hour</w:t>
            </w:r>
          </w:p>
        </w:tc>
      </w:tr>
      <w:tr w:rsidR="00916E79" w:rsidTr="00655EB0">
        <w:tc>
          <w:tcPr>
            <w:tcW w:w="7038" w:type="dxa"/>
          </w:tcPr>
          <w:p w:rsidR="00916E79" w:rsidRDefault="00916E79">
            <w:pPr>
              <w:widowControl/>
            </w:pPr>
            <w:r w:rsidRPr="00732DCE">
              <w:t xml:space="preserve">T1, </w:t>
            </w:r>
            <w:r>
              <w:t xml:space="preserve">Medium </w:t>
            </w:r>
            <w:r w:rsidRPr="00732DCE">
              <w:t>Initial Concurrence Window</w:t>
            </w:r>
          </w:p>
        </w:tc>
        <w:tc>
          <w:tcPr>
            <w:tcW w:w="3152" w:type="dxa"/>
          </w:tcPr>
          <w:p w:rsidR="00916E79" w:rsidRPr="00732DCE" w:rsidRDefault="00916E79" w:rsidP="00655EB0">
            <w:pPr>
              <w:widowControl/>
            </w:pPr>
            <w:r>
              <w:t>3</w:t>
            </w:r>
            <w:r w:rsidRPr="00732DCE">
              <w:t xml:space="preserve"> hours</w:t>
            </w:r>
          </w:p>
        </w:tc>
      </w:tr>
      <w:tr w:rsidR="00916E79">
        <w:tc>
          <w:tcPr>
            <w:tcW w:w="7038" w:type="dxa"/>
          </w:tcPr>
          <w:p w:rsidR="00916E79" w:rsidRPr="00732DCE" w:rsidRDefault="00916E79">
            <w:pPr>
              <w:widowControl/>
            </w:pPr>
            <w:r w:rsidRPr="00732DCE">
              <w:t>T1, Long Initial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T2, Short Final Concurrence Window</w:t>
            </w:r>
          </w:p>
        </w:tc>
        <w:tc>
          <w:tcPr>
            <w:tcW w:w="3152" w:type="dxa"/>
          </w:tcPr>
          <w:p w:rsidR="00916E79" w:rsidRPr="00732DCE" w:rsidRDefault="00916E79">
            <w:pPr>
              <w:widowControl/>
            </w:pPr>
            <w:r w:rsidRPr="00732DCE">
              <w:t>1 hour</w:t>
            </w:r>
          </w:p>
        </w:tc>
      </w:tr>
      <w:tr w:rsidR="00916E79" w:rsidTr="00655EB0">
        <w:tc>
          <w:tcPr>
            <w:tcW w:w="7038" w:type="dxa"/>
          </w:tcPr>
          <w:p w:rsidR="00916E79" w:rsidRDefault="00916E79">
            <w:pPr>
              <w:widowControl/>
            </w:pPr>
            <w:r>
              <w:t>T2</w:t>
            </w:r>
            <w:r w:rsidRPr="00732DCE">
              <w:t xml:space="preserve">, </w:t>
            </w:r>
            <w:r>
              <w:t xml:space="preserve">Medium Final </w:t>
            </w:r>
            <w:r w:rsidRPr="00732DCE">
              <w:t>Concurrence Window</w:t>
            </w:r>
          </w:p>
        </w:tc>
        <w:tc>
          <w:tcPr>
            <w:tcW w:w="3152" w:type="dxa"/>
          </w:tcPr>
          <w:p w:rsidR="00916E79" w:rsidRPr="00732DCE" w:rsidRDefault="00916E79" w:rsidP="00655EB0">
            <w:pPr>
              <w:widowControl/>
            </w:pPr>
            <w:r>
              <w:t>3</w:t>
            </w:r>
            <w:r w:rsidRPr="00732DCE">
              <w:t xml:space="preserve"> hours</w:t>
            </w:r>
          </w:p>
        </w:tc>
      </w:tr>
      <w:tr w:rsidR="00916E79">
        <w:tc>
          <w:tcPr>
            <w:tcW w:w="7038" w:type="dxa"/>
          </w:tcPr>
          <w:p w:rsidR="00916E79" w:rsidRPr="00732DCE" w:rsidRDefault="00916E79">
            <w:pPr>
              <w:widowControl/>
            </w:pPr>
            <w:r w:rsidRPr="00732DCE">
              <w:t>T2, Long Final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Conflict Restriction Window</w:t>
            </w:r>
          </w:p>
        </w:tc>
        <w:tc>
          <w:tcPr>
            <w:tcW w:w="3152" w:type="dxa"/>
          </w:tcPr>
          <w:p w:rsidR="00916E79" w:rsidRPr="00732DCE" w:rsidRDefault="00916E79">
            <w:pPr>
              <w:widowControl/>
            </w:pPr>
            <w:r w:rsidRPr="00732DCE">
              <w:t xml:space="preserve">12:00pm </w:t>
            </w:r>
            <w:r w:rsidRPr="00732DCE">
              <w:rPr>
                <w:color w:val="000000"/>
              </w:rPr>
              <w:t>(Noon)</w:t>
            </w:r>
          </w:p>
        </w:tc>
      </w:tr>
      <w:tr w:rsidR="00916E79" w:rsidTr="00655EB0">
        <w:tc>
          <w:tcPr>
            <w:tcW w:w="7038" w:type="dxa"/>
          </w:tcPr>
          <w:p w:rsidR="00916E79" w:rsidRPr="00732DCE" w:rsidRDefault="00916E79" w:rsidP="00655EB0">
            <w:pPr>
              <w:widowControl/>
            </w:pP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 xml:space="preserve"> </w:t>
            </w:r>
            <w:r w:rsidRPr="00732DCE">
              <w:t>Conflict Restriction Window</w:t>
            </w:r>
          </w:p>
        </w:tc>
        <w:tc>
          <w:tcPr>
            <w:tcW w:w="3152" w:type="dxa"/>
          </w:tcPr>
          <w:p w:rsidR="00916E79" w:rsidRDefault="00916E79">
            <w:pPr>
              <w:widowControl/>
            </w:pPr>
            <w:r>
              <w:t>2</w:t>
            </w:r>
            <w:r w:rsidRPr="00732DCE">
              <w:t>1</w:t>
            </w:r>
            <w:r>
              <w:t>:00</w:t>
            </w:r>
          </w:p>
        </w:tc>
      </w:tr>
      <w:tr w:rsidR="00916E79">
        <w:tc>
          <w:tcPr>
            <w:tcW w:w="7038" w:type="dxa"/>
          </w:tcPr>
          <w:p w:rsidR="00916E79" w:rsidRPr="00732DCE" w:rsidRDefault="00916E79">
            <w:pPr>
              <w:widowControl/>
            </w:pPr>
            <w:r w:rsidRPr="00732DCE">
              <w:t>Conflict Expiration Window</w:t>
            </w:r>
          </w:p>
        </w:tc>
        <w:tc>
          <w:tcPr>
            <w:tcW w:w="3152" w:type="dxa"/>
          </w:tcPr>
          <w:p w:rsidR="00916E79" w:rsidRPr="00732DCE" w:rsidRDefault="00916E79">
            <w:pPr>
              <w:widowControl/>
            </w:pPr>
            <w:r w:rsidRPr="00732DCE">
              <w:t>30 days</w:t>
            </w:r>
          </w:p>
        </w:tc>
      </w:tr>
      <w:tr w:rsidR="00916E79">
        <w:tc>
          <w:tcPr>
            <w:tcW w:w="7038" w:type="dxa"/>
          </w:tcPr>
          <w:p w:rsidR="00916E79" w:rsidRPr="00732DCE" w:rsidRDefault="00916E79">
            <w:pPr>
              <w:widowControl/>
            </w:pPr>
            <w:r w:rsidRPr="00732DCE">
              <w:t>Long Conflict Resolution New Service Provider Restriction</w:t>
            </w:r>
          </w:p>
        </w:tc>
        <w:tc>
          <w:tcPr>
            <w:tcW w:w="3152" w:type="dxa"/>
          </w:tcPr>
          <w:p w:rsidR="00916E79" w:rsidRPr="00732DCE" w:rsidRDefault="00916E79">
            <w:pPr>
              <w:pStyle w:val="Header"/>
              <w:widowControl/>
              <w:tabs>
                <w:tab w:val="clear" w:pos="4320"/>
                <w:tab w:val="clear" w:pos="8640"/>
              </w:tabs>
            </w:pPr>
            <w:r w:rsidRPr="00732DCE">
              <w:t>6 hours</w:t>
            </w:r>
          </w:p>
        </w:tc>
      </w:tr>
      <w:tr w:rsidR="00916E79" w:rsidTr="00655EB0">
        <w:tc>
          <w:tcPr>
            <w:tcW w:w="7038" w:type="dxa"/>
          </w:tcPr>
          <w:p w:rsidR="00916E79" w:rsidRPr="00732DCE" w:rsidRDefault="00916E79" w:rsidP="00655EB0">
            <w:pPr>
              <w:widowControl/>
            </w:pPr>
            <w:r>
              <w:t xml:space="preserve">Medium </w:t>
            </w:r>
            <w:r w:rsidRPr="00732DCE">
              <w:t>Conflict Resolution New Service Provider Restriction</w:t>
            </w:r>
          </w:p>
        </w:tc>
        <w:tc>
          <w:tcPr>
            <w:tcW w:w="3152" w:type="dxa"/>
          </w:tcPr>
          <w:p w:rsidR="00916E79" w:rsidRPr="00732DCE" w:rsidRDefault="00916E79" w:rsidP="00655EB0">
            <w:pPr>
              <w:widowControl/>
            </w:pPr>
            <w:r>
              <w:t>2</w:t>
            </w:r>
            <w:r w:rsidRPr="00732DCE">
              <w:t xml:space="preserve"> hours</w:t>
            </w:r>
          </w:p>
        </w:tc>
      </w:tr>
      <w:tr w:rsidR="00916E79">
        <w:tc>
          <w:tcPr>
            <w:tcW w:w="7038" w:type="dxa"/>
          </w:tcPr>
          <w:p w:rsidR="00916E79" w:rsidRPr="00732DCE" w:rsidRDefault="00916E79">
            <w:pPr>
              <w:widowControl/>
            </w:pPr>
            <w:r w:rsidRPr="00732DCE">
              <w:t>Short Conflict Resolution New Service Provider Restriction</w:t>
            </w:r>
          </w:p>
        </w:tc>
        <w:tc>
          <w:tcPr>
            <w:tcW w:w="3152" w:type="dxa"/>
          </w:tcPr>
          <w:p w:rsidR="00916E79" w:rsidRPr="00732DCE" w:rsidRDefault="00916E79">
            <w:pPr>
              <w:widowControl/>
            </w:pPr>
            <w:r w:rsidRPr="00732DCE">
              <w:t>6 hours</w:t>
            </w:r>
          </w:p>
        </w:tc>
      </w:tr>
      <w:tr w:rsidR="00916E79">
        <w:tc>
          <w:tcPr>
            <w:tcW w:w="7038" w:type="dxa"/>
          </w:tcPr>
          <w:p w:rsidR="00916E79" w:rsidRPr="00732DCE" w:rsidRDefault="00916E79">
            <w:pPr>
              <w:widowControl/>
            </w:pPr>
            <w:r w:rsidRPr="00732DCE">
              <w:t>Long Cancellation-Initial Concurrence Window</w:t>
            </w:r>
          </w:p>
        </w:tc>
        <w:tc>
          <w:tcPr>
            <w:tcW w:w="3152" w:type="dxa"/>
          </w:tcPr>
          <w:p w:rsidR="00916E79" w:rsidRPr="00732DCE" w:rsidRDefault="00916E79">
            <w:pPr>
              <w:widowControl/>
            </w:pPr>
            <w:r w:rsidRPr="00732DCE">
              <w:t>9 hours</w:t>
            </w:r>
          </w:p>
        </w:tc>
      </w:tr>
      <w:tr w:rsidR="00916E79" w:rsidTr="00655EB0">
        <w:tc>
          <w:tcPr>
            <w:tcW w:w="7038" w:type="dxa"/>
          </w:tcPr>
          <w:p w:rsidR="00916E79" w:rsidRPr="00732DCE" w:rsidRDefault="00916E79" w:rsidP="00655EB0">
            <w:pPr>
              <w:widowControl/>
            </w:pPr>
            <w:r>
              <w:t xml:space="preserve">Medium </w:t>
            </w:r>
            <w:r w:rsidRPr="00732DCE">
              <w:t>Cancellation-Initial Concurrence Window</w:t>
            </w:r>
          </w:p>
        </w:tc>
        <w:tc>
          <w:tcPr>
            <w:tcW w:w="3152" w:type="dxa"/>
          </w:tcPr>
          <w:p w:rsidR="00916E79" w:rsidRPr="00732DCE" w:rsidRDefault="00916E79" w:rsidP="00655EB0">
            <w:pPr>
              <w:widowControl/>
            </w:pPr>
            <w:r w:rsidRPr="00732DCE">
              <w:t>9 hours</w:t>
            </w:r>
          </w:p>
        </w:tc>
      </w:tr>
      <w:tr w:rsidR="00916E79">
        <w:tc>
          <w:tcPr>
            <w:tcW w:w="7038" w:type="dxa"/>
          </w:tcPr>
          <w:p w:rsidR="00916E79" w:rsidRPr="00732DCE" w:rsidRDefault="00916E79">
            <w:pPr>
              <w:widowControl/>
            </w:pPr>
            <w:r w:rsidRPr="00732DCE">
              <w:t>Short Cancellation-Initial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Long Cancellation-Final Concurrence Window</w:t>
            </w:r>
          </w:p>
        </w:tc>
        <w:tc>
          <w:tcPr>
            <w:tcW w:w="3152" w:type="dxa"/>
          </w:tcPr>
          <w:p w:rsidR="00916E79" w:rsidRPr="00732DCE" w:rsidRDefault="00916E79">
            <w:pPr>
              <w:widowControl/>
            </w:pPr>
            <w:r w:rsidRPr="00732DCE">
              <w:t>9 hours</w:t>
            </w:r>
          </w:p>
        </w:tc>
      </w:tr>
      <w:tr w:rsidR="00916E79" w:rsidTr="00655EB0">
        <w:tc>
          <w:tcPr>
            <w:tcW w:w="7038" w:type="dxa"/>
          </w:tcPr>
          <w:p w:rsidR="00916E79" w:rsidRPr="00732DCE" w:rsidRDefault="00916E79" w:rsidP="00655EB0">
            <w:pPr>
              <w:widowControl/>
            </w:pPr>
            <w:r>
              <w:t xml:space="preserve">Medium </w:t>
            </w:r>
            <w:r w:rsidRPr="00732DCE">
              <w:t>Cancellation-Final Concurrence Window</w:t>
            </w:r>
          </w:p>
        </w:tc>
        <w:tc>
          <w:tcPr>
            <w:tcW w:w="3152" w:type="dxa"/>
          </w:tcPr>
          <w:p w:rsidR="00916E79" w:rsidRPr="00732DCE" w:rsidRDefault="00916E79" w:rsidP="00655EB0">
            <w:pPr>
              <w:widowControl/>
            </w:pPr>
            <w:r w:rsidRPr="00732DCE">
              <w:t>9 hours</w:t>
            </w:r>
          </w:p>
        </w:tc>
      </w:tr>
      <w:tr w:rsidR="00916E79">
        <w:tc>
          <w:tcPr>
            <w:tcW w:w="7038" w:type="dxa"/>
          </w:tcPr>
          <w:p w:rsidR="00916E79" w:rsidRPr="00732DCE" w:rsidRDefault="00916E79">
            <w:pPr>
              <w:widowControl/>
            </w:pPr>
            <w:r w:rsidRPr="00732DCE">
              <w:t>Short Cancellation-Final Concurrence Window</w:t>
            </w:r>
          </w:p>
        </w:tc>
        <w:tc>
          <w:tcPr>
            <w:tcW w:w="3152" w:type="dxa"/>
          </w:tcPr>
          <w:p w:rsidR="00916E79" w:rsidRPr="00732DCE" w:rsidRDefault="00916E79">
            <w:pPr>
              <w:widowControl/>
            </w:pPr>
            <w:r w:rsidRPr="00732DCE">
              <w:t>9 hours</w:t>
            </w:r>
          </w:p>
        </w:tc>
      </w:tr>
      <w:tr w:rsidR="005F1A44">
        <w:tc>
          <w:tcPr>
            <w:tcW w:w="7038" w:type="dxa"/>
          </w:tcPr>
          <w:p w:rsidR="005F1A44" w:rsidRDefault="005F1A44" w:rsidP="003007E6">
            <w:pPr>
              <w:widowControl/>
            </w:pPr>
            <w:r w:rsidRPr="00732DCE">
              <w:t xml:space="preserve">Short </w:t>
            </w:r>
            <w:r>
              <w:t>Business Day Start</w:t>
            </w:r>
          </w:p>
        </w:tc>
        <w:tc>
          <w:tcPr>
            <w:tcW w:w="3152" w:type="dxa"/>
          </w:tcPr>
          <w:p w:rsidR="005F1A44" w:rsidRPr="00732DCE" w:rsidRDefault="005F1A44" w:rsidP="003007E6">
            <w:pPr>
              <w:widowControl/>
            </w:pPr>
            <w:r>
              <w:t>07:00 CT</w:t>
            </w:r>
          </w:p>
        </w:tc>
      </w:tr>
      <w:tr w:rsidR="005F1A44">
        <w:tc>
          <w:tcPr>
            <w:tcW w:w="7038" w:type="dxa"/>
          </w:tcPr>
          <w:p w:rsidR="005F1A44" w:rsidRPr="00732DCE" w:rsidRDefault="005F1A44" w:rsidP="003007E6">
            <w:pPr>
              <w:widowControl/>
            </w:pPr>
            <w:r w:rsidRPr="00732DCE">
              <w:t xml:space="preserve">Short </w:t>
            </w:r>
            <w:r>
              <w:t>Business Day Duration</w:t>
            </w:r>
          </w:p>
        </w:tc>
        <w:tc>
          <w:tcPr>
            <w:tcW w:w="3152" w:type="dxa"/>
          </w:tcPr>
          <w:p w:rsidR="005F1A44" w:rsidRPr="00732DCE" w:rsidRDefault="005F1A44" w:rsidP="003007E6">
            <w:pPr>
              <w:widowControl/>
            </w:pPr>
            <w:r>
              <w:t>12 hours</w:t>
            </w:r>
          </w:p>
        </w:tc>
      </w:tr>
      <w:tr w:rsidR="005F1A44">
        <w:tc>
          <w:tcPr>
            <w:tcW w:w="7038" w:type="dxa"/>
          </w:tcPr>
          <w:p w:rsidR="005F1A44" w:rsidRPr="00732DCE" w:rsidRDefault="005F1A44" w:rsidP="003007E6">
            <w:pPr>
              <w:widowControl/>
            </w:pPr>
            <w:r>
              <w:t>Medium</w:t>
            </w:r>
            <w:r w:rsidRPr="00732DCE">
              <w:t xml:space="preserve"> </w:t>
            </w:r>
            <w:r>
              <w:t>Business Day Start</w:t>
            </w:r>
          </w:p>
        </w:tc>
        <w:tc>
          <w:tcPr>
            <w:tcW w:w="3152" w:type="dxa"/>
          </w:tcPr>
          <w:p w:rsidR="005F1A44" w:rsidRDefault="005F1A44" w:rsidP="003007E6">
            <w:pPr>
              <w:widowControl/>
            </w:pPr>
            <w:r>
              <w:t>07:00 predominate TZ</w:t>
            </w:r>
          </w:p>
        </w:tc>
      </w:tr>
      <w:tr w:rsidR="005F1A44">
        <w:tc>
          <w:tcPr>
            <w:tcW w:w="7038" w:type="dxa"/>
          </w:tcPr>
          <w:p w:rsidR="005F1A44" w:rsidRPr="00732DCE" w:rsidRDefault="005F1A44" w:rsidP="003007E6">
            <w:pPr>
              <w:widowControl/>
            </w:pPr>
            <w:r>
              <w:t>Medium Business Day Duration</w:t>
            </w:r>
          </w:p>
        </w:tc>
        <w:tc>
          <w:tcPr>
            <w:tcW w:w="3152" w:type="dxa"/>
          </w:tcPr>
          <w:p w:rsidR="005F1A44" w:rsidRPr="00732DCE" w:rsidRDefault="005F1A44" w:rsidP="003007E6">
            <w:pPr>
              <w:widowControl/>
            </w:pPr>
            <w:r>
              <w:t>17 hours</w:t>
            </w:r>
          </w:p>
        </w:tc>
      </w:tr>
      <w:tr w:rsidR="005F1A44">
        <w:tc>
          <w:tcPr>
            <w:tcW w:w="7038" w:type="dxa"/>
          </w:tcPr>
          <w:p w:rsidR="005F1A44" w:rsidRPr="00732DCE" w:rsidRDefault="005F1A44" w:rsidP="003007E6">
            <w:pPr>
              <w:widowControl/>
            </w:pPr>
            <w:r>
              <w:t>Long Business Day Start</w:t>
            </w:r>
          </w:p>
        </w:tc>
        <w:tc>
          <w:tcPr>
            <w:tcW w:w="3152" w:type="dxa"/>
          </w:tcPr>
          <w:p w:rsidR="005F1A44" w:rsidRDefault="005F1A44" w:rsidP="003007E6">
            <w:pPr>
              <w:widowControl/>
            </w:pPr>
            <w:r>
              <w:t>09:00 predominate TZ</w:t>
            </w:r>
          </w:p>
        </w:tc>
      </w:tr>
      <w:tr w:rsidR="005F1A44">
        <w:tc>
          <w:tcPr>
            <w:tcW w:w="7038" w:type="dxa"/>
          </w:tcPr>
          <w:p w:rsidR="005F1A44" w:rsidRDefault="005F1A44" w:rsidP="003007E6">
            <w:pPr>
              <w:widowControl/>
            </w:pPr>
            <w:r>
              <w:t>Long Business Day Duration</w:t>
            </w:r>
          </w:p>
        </w:tc>
        <w:tc>
          <w:tcPr>
            <w:tcW w:w="3152" w:type="dxa"/>
          </w:tcPr>
          <w:p w:rsidR="005F1A44" w:rsidRPr="00732DCE" w:rsidRDefault="005F1A44" w:rsidP="003007E6">
            <w:pPr>
              <w:widowControl/>
            </w:pPr>
            <w:r>
              <w:t>12 hours</w:t>
            </w:r>
          </w:p>
        </w:tc>
      </w:tr>
    </w:tbl>
    <w:p w:rsidR="00916E79" w:rsidRDefault="00916E79">
      <w:pPr>
        <w:widowControl/>
      </w:pPr>
    </w:p>
    <w:p w:rsidR="00916E79" w:rsidRDefault="00916E79">
      <w:pPr>
        <w:widowControl/>
      </w:pPr>
    </w:p>
    <w:sectPr w:rsidR="00916E79" w:rsidSect="00386FC1">
      <w:endnotePr>
        <w:numFmt w:val="decimal"/>
      </w:endnotePr>
      <w:pgSz w:w="12242" w:h="15842"/>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1C" w:rsidRDefault="00AD771C">
      <w:r>
        <w:separator/>
      </w:r>
    </w:p>
  </w:endnote>
  <w:endnote w:type="continuationSeparator" w:id="0">
    <w:p w:rsidR="00AD771C" w:rsidRDefault="00AD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0" w:rsidRDefault="00222BC0" w:rsidP="003E16F4">
    <w:pPr>
      <w:pStyle w:val="Footer"/>
      <w:pBdr>
        <w:top w:val="single" w:sz="4" w:space="0" w:color="auto"/>
      </w:pBdr>
      <w:tabs>
        <w:tab w:val="clear" w:pos="4320"/>
        <w:tab w:val="clear" w:pos="8640"/>
        <w:tab w:val="center" w:pos="5040"/>
        <w:tab w:val="right" w:pos="9990"/>
      </w:tabs>
    </w:pPr>
    <w:r>
      <w:tab/>
      <w:t xml:space="preserve">Page </w:t>
    </w:r>
    <w:r w:rsidR="00B6136F">
      <w:fldChar w:fldCharType="begin"/>
    </w:r>
    <w:r w:rsidR="00B6136F">
      <w:instrText xml:space="preserve"> PAGE </w:instrText>
    </w:r>
    <w:r w:rsidR="00B6136F">
      <w:fldChar w:fldCharType="separate"/>
    </w:r>
    <w:r w:rsidR="00B6136F">
      <w:rPr>
        <w:noProof/>
      </w:rPr>
      <w:t>1</w:t>
    </w:r>
    <w:r w:rsidR="00B6136F">
      <w:rPr>
        <w:noProof/>
      </w:rPr>
      <w:fldChar w:fldCharType="end"/>
    </w:r>
    <w:r>
      <w:t xml:space="preserve"> of </w:t>
    </w:r>
    <w:r w:rsidR="00B6136F">
      <w:fldChar w:fldCharType="begin"/>
    </w:r>
    <w:r w:rsidR="00B6136F">
      <w:instrText xml:space="preserve"> NUMPAGES </w:instrText>
    </w:r>
    <w:r w:rsidR="00B6136F">
      <w:fldChar w:fldCharType="separate"/>
    </w:r>
    <w:r w:rsidR="00B6136F">
      <w:rPr>
        <w:noProof/>
      </w:rPr>
      <w:t>16</w:t>
    </w:r>
    <w:r w:rsidR="00B6136F">
      <w:rPr>
        <w:noProof/>
      </w:rPr>
      <w:fldChar w:fldCharType="end"/>
    </w:r>
    <w:r w:rsidR="00D011FB">
      <w:tab/>
      <w:t>Version 4.2</w:t>
    </w:r>
    <w:ins w:id="99" w:author="jnakamura" w:date="2013-06-06T18:02:00Z">
      <w:r w:rsidR="00D011FB">
        <w:t>.1</w:t>
      </w:r>
    </w:ins>
  </w:p>
  <w:p w:rsidR="00222BC0" w:rsidRDefault="00222BC0" w:rsidP="00B2652C">
    <w:pPr>
      <w:pStyle w:val="Footer"/>
      <w:pBdr>
        <w:top w:val="single" w:sz="4" w:space="0" w:color="auto"/>
      </w:pBdr>
      <w:tabs>
        <w:tab w:val="clear" w:pos="4320"/>
        <w:tab w:val="clear" w:pos="8640"/>
        <w:tab w:val="center" w:pos="5040"/>
        <w:tab w:val="right" w:pos="999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0" w:rsidRDefault="00222BC0">
    <w:pPr>
      <w:pStyle w:val="Footer"/>
      <w:widowControl/>
      <w:tabs>
        <w:tab w:val="clear" w:pos="4320"/>
        <w:tab w:val="clear" w:pos="8640"/>
        <w:tab w:val="center" w:pos="5040"/>
      </w:tabs>
      <w:rPr>
        <w:sz w:val="16"/>
      </w:rPr>
    </w:pPr>
    <w:r>
      <w:rPr>
        <w:sz w:val="16"/>
        <w:vertAlign w:val="superscript"/>
      </w:rPr>
      <w:t xml:space="preserve">1  </w:t>
    </w:r>
    <w:r>
      <w:rPr>
        <w:sz w:val="16"/>
      </w:rPr>
      <w:t>Disconnect Date:  Date the telephone number or numbers are no longer associated between an End User and the current Service Provider.</w:t>
    </w:r>
  </w:p>
  <w:p w:rsidR="00222BC0" w:rsidRDefault="00222BC0">
    <w:pPr>
      <w:pStyle w:val="Footer"/>
      <w:widowControl/>
      <w:tabs>
        <w:tab w:val="clear" w:pos="4320"/>
        <w:tab w:val="clear" w:pos="8640"/>
        <w:tab w:val="center" w:pos="5040"/>
      </w:tabs>
      <w:rPr>
        <w:sz w:val="16"/>
      </w:rPr>
    </w:pPr>
    <w:r>
      <w:rPr>
        <w:sz w:val="16"/>
        <w:vertAlign w:val="superscript"/>
      </w:rPr>
      <w:t>2</w:t>
    </w:r>
    <w:r>
      <w:rPr>
        <w:sz w:val="16"/>
      </w:rPr>
      <w:t xml:space="preserve">  Effective Release Date:  Date the telephone number reverts back to NPA/NXX holder/owner.</w:t>
    </w:r>
  </w:p>
  <w:p w:rsidR="00222BC0" w:rsidRDefault="00222BC0">
    <w:pPr>
      <w:pStyle w:val="Footer"/>
      <w:widowControl/>
      <w:tabs>
        <w:tab w:val="clear" w:pos="4320"/>
        <w:tab w:val="clear" w:pos="8640"/>
        <w:tab w:val="center" w:pos="5040"/>
      </w:tabs>
      <w:rPr>
        <w:sz w:val="16"/>
      </w:rPr>
    </w:pPr>
  </w:p>
  <w:p w:rsidR="00222BC0" w:rsidRDefault="00222BC0">
    <w:pPr>
      <w:pStyle w:val="Footer"/>
      <w:pBdr>
        <w:top w:val="single" w:sz="4" w:space="1" w:color="auto"/>
      </w:pBdr>
      <w:tabs>
        <w:tab w:val="clear" w:pos="4320"/>
        <w:tab w:val="clear" w:pos="8640"/>
        <w:tab w:val="center" w:pos="5040"/>
        <w:tab w:val="right" w:pos="9990"/>
      </w:tabs>
    </w:pPr>
    <w:r>
      <w:tab/>
      <w:t xml:space="preserve">Page </w:t>
    </w:r>
    <w:r w:rsidR="00B6136F">
      <w:fldChar w:fldCharType="begin"/>
    </w:r>
    <w:r w:rsidR="00B6136F">
      <w:instrText xml:space="preserve"> PAGE </w:instrText>
    </w:r>
    <w:r w:rsidR="00B6136F">
      <w:fldChar w:fldCharType="separate"/>
    </w:r>
    <w:r w:rsidR="00250B0C">
      <w:rPr>
        <w:noProof/>
      </w:rPr>
      <w:t>44</w:t>
    </w:r>
    <w:r w:rsidR="00B6136F">
      <w:rPr>
        <w:noProof/>
      </w:rPr>
      <w:fldChar w:fldCharType="end"/>
    </w:r>
    <w:r>
      <w:t xml:space="preserve"> of </w:t>
    </w:r>
    <w:r w:rsidR="00B6136F">
      <w:fldChar w:fldCharType="begin"/>
    </w:r>
    <w:r w:rsidR="00B6136F">
      <w:instrText xml:space="preserve"> NUMPAGES </w:instrText>
    </w:r>
    <w:r w:rsidR="00B6136F">
      <w:fldChar w:fldCharType="separate"/>
    </w:r>
    <w:r w:rsidR="00250B0C">
      <w:rPr>
        <w:noProof/>
      </w:rPr>
      <w:t>44</w:t>
    </w:r>
    <w:r w:rsidR="00B6136F">
      <w:rPr>
        <w:noProof/>
      </w:rPr>
      <w:fldChar w:fldCharType="end"/>
    </w:r>
    <w:r w:rsidR="00D011FB">
      <w:tab/>
      <w:t>Version 4.2</w:t>
    </w:r>
    <w:ins w:id="140" w:author="jnakamura" w:date="2013-06-06T18:02:00Z">
      <w:r w:rsidR="00D011FB">
        <w:t>.1</w:t>
      </w:r>
    </w:ins>
  </w:p>
  <w:p w:rsidR="00222BC0" w:rsidRDefault="00222BC0">
    <w:pPr>
      <w:pStyle w:val="Footer"/>
      <w:pBdr>
        <w:top w:val="single" w:sz="4" w:space="1" w:color="auto"/>
      </w:pBdr>
      <w:tabs>
        <w:tab w:val="clear" w:pos="4320"/>
        <w:tab w:val="clear" w:pos="8640"/>
        <w:tab w:val="center" w:pos="5040"/>
        <w:tab w:val="right" w:pos="999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0" w:rsidRDefault="00222BC0">
    <w:pPr>
      <w:pStyle w:val="Footer"/>
      <w:pBdr>
        <w:top w:val="single" w:sz="4" w:space="1" w:color="auto"/>
      </w:pBdr>
      <w:tabs>
        <w:tab w:val="clear" w:pos="4320"/>
        <w:tab w:val="clear" w:pos="8640"/>
        <w:tab w:val="center" w:pos="5040"/>
        <w:tab w:val="right" w:pos="9990"/>
      </w:tabs>
    </w:pPr>
    <w:r>
      <w:tab/>
      <w:t xml:space="preserve">Page </w:t>
    </w:r>
    <w:r w:rsidR="00B6136F">
      <w:fldChar w:fldCharType="begin"/>
    </w:r>
    <w:r w:rsidR="00B6136F">
      <w:instrText xml:space="preserve"> PAGE </w:instrText>
    </w:r>
    <w:r w:rsidR="00B6136F">
      <w:fldChar w:fldCharType="separate"/>
    </w:r>
    <w:r w:rsidR="00250B0C">
      <w:rPr>
        <w:noProof/>
      </w:rPr>
      <w:t>49</w:t>
    </w:r>
    <w:r w:rsidR="00B6136F">
      <w:rPr>
        <w:noProof/>
      </w:rPr>
      <w:fldChar w:fldCharType="end"/>
    </w:r>
    <w:r>
      <w:t xml:space="preserve"> of </w:t>
    </w:r>
    <w:r w:rsidR="00B6136F">
      <w:fldChar w:fldCharType="begin"/>
    </w:r>
    <w:r w:rsidR="00B6136F">
      <w:instrText xml:space="preserve"> NUMPAGES </w:instrText>
    </w:r>
    <w:r w:rsidR="00B6136F">
      <w:fldChar w:fldCharType="separate"/>
    </w:r>
    <w:r w:rsidR="00250B0C">
      <w:rPr>
        <w:noProof/>
      </w:rPr>
      <w:t>49</w:t>
    </w:r>
    <w:r w:rsidR="00B6136F">
      <w:rPr>
        <w:noProof/>
      </w:rPr>
      <w:fldChar w:fldCharType="end"/>
    </w:r>
    <w:r w:rsidR="00D011FB">
      <w:t xml:space="preserve"> </w:t>
    </w:r>
    <w:r w:rsidR="00D011FB">
      <w:tab/>
      <w:t>Version 4.2</w:t>
    </w:r>
    <w:ins w:id="143" w:author="jnakamura" w:date="2013-06-06T18:02:00Z">
      <w:r w:rsidR="00D011FB">
        <w:t>.1</w:t>
      </w:r>
    </w:ins>
  </w:p>
  <w:p w:rsidR="00222BC0" w:rsidRDefault="00222BC0">
    <w:pPr>
      <w:pStyle w:val="Footer"/>
      <w:pBdr>
        <w:top w:val="single" w:sz="4" w:space="1" w:color="auto"/>
      </w:pBdr>
      <w:tabs>
        <w:tab w:val="clear" w:pos="4320"/>
        <w:tab w:val="clear" w:pos="8640"/>
        <w:tab w:val="center" w:pos="5040"/>
        <w:tab w:val="right" w:pos="99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1C" w:rsidRDefault="00AD771C">
      <w:r>
        <w:separator/>
      </w:r>
    </w:p>
  </w:footnote>
  <w:footnote w:type="continuationSeparator" w:id="0">
    <w:p w:rsidR="00AD771C" w:rsidRDefault="00AD7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0" w:rsidRDefault="00222BC0">
    <w:pPr>
      <w:pStyle w:val="Header"/>
      <w:widowControl/>
      <w:pBdr>
        <w:bottom w:val="single" w:sz="4" w:space="1" w:color="auto"/>
      </w:pBdr>
      <w:tabs>
        <w:tab w:val="clear" w:pos="4320"/>
        <w:tab w:val="clear" w:pos="8640"/>
        <w:tab w:val="center" w:pos="5040"/>
        <w:tab w:val="right" w:pos="9990"/>
      </w:tabs>
      <w:jc w:val="center"/>
      <w:rPr>
        <w:rFonts w:ascii="Bookman Old Style" w:hAnsi="Bookman Old Style"/>
        <w:sz w:val="28"/>
      </w:rPr>
    </w:pPr>
    <w:r>
      <w:rPr>
        <w:rFonts w:ascii="Bookman Old Style" w:hAnsi="Bookman Old Style"/>
        <w:sz w:val="28"/>
      </w:rPr>
      <w:t>Inter-Service Provider LNP Operations Flows – Narratives</w:t>
    </w:r>
  </w:p>
  <w:p w:rsidR="00222BC0" w:rsidRDefault="00222BC0">
    <w:pPr>
      <w:pStyle w:val="Header"/>
      <w:widowControl/>
      <w:tabs>
        <w:tab w:val="clear" w:pos="4320"/>
        <w:tab w:val="clear" w:pos="8640"/>
        <w:tab w:val="center" w:pos="5040"/>
        <w:tab w:val="right" w:pos="99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28E14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F5DD5"/>
    <w:multiLevelType w:val="hybridMultilevel"/>
    <w:tmpl w:val="F340A934"/>
    <w:lvl w:ilvl="0" w:tplc="AC42E2FE">
      <w:start w:val="1"/>
      <w:numFmt w:val="bullet"/>
      <w:lvlText w:val=""/>
      <w:lvlJc w:val="left"/>
      <w:pPr>
        <w:tabs>
          <w:tab w:val="num" w:pos="368"/>
        </w:tabs>
        <w:ind w:left="368" w:hanging="360"/>
      </w:pPr>
      <w:rPr>
        <w:rFonts w:ascii="Symbol" w:hAnsi="Symbol" w:hint="default"/>
        <w:color w:val="auto"/>
      </w:rPr>
    </w:lvl>
    <w:lvl w:ilvl="1" w:tplc="04090003" w:tentative="1">
      <w:start w:val="1"/>
      <w:numFmt w:val="bullet"/>
      <w:lvlText w:val="o"/>
      <w:lvlJc w:val="left"/>
      <w:pPr>
        <w:tabs>
          <w:tab w:val="num" w:pos="1448"/>
        </w:tabs>
        <w:ind w:left="1448" w:hanging="360"/>
      </w:pPr>
      <w:rPr>
        <w:rFonts w:ascii="Courier New" w:hAnsi="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3">
    <w:nsid w:val="01FC4DF2"/>
    <w:multiLevelType w:val="hybridMultilevel"/>
    <w:tmpl w:val="4E4061CC"/>
    <w:lvl w:ilvl="0" w:tplc="EA22A25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3F6FDD"/>
    <w:multiLevelType w:val="hybridMultilevel"/>
    <w:tmpl w:val="1FA8E83E"/>
    <w:lvl w:ilvl="0" w:tplc="801C48B6">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0"/>
        </w:tabs>
        <w:ind w:hanging="360"/>
      </w:pPr>
      <w:rPr>
        <w:rFonts w:ascii="Symbol" w:hAnsi="Symbol" w:hint="default"/>
      </w:rPr>
    </w:lvl>
    <w:lvl w:ilvl="2" w:tplc="FFFFFFFF">
      <w:start w:val="1"/>
      <w:numFmt w:val="bullet"/>
      <w:lvlText w:val=""/>
      <w:lvlJc w:val="left"/>
      <w:pPr>
        <w:tabs>
          <w:tab w:val="num" w:pos="0"/>
        </w:tabs>
        <w:ind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55A01F3"/>
    <w:multiLevelType w:val="hybridMultilevel"/>
    <w:tmpl w:val="0F20968A"/>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D5E1353"/>
    <w:multiLevelType w:val="hybridMultilevel"/>
    <w:tmpl w:val="0C22D5D4"/>
    <w:lvl w:ilvl="0" w:tplc="801C48B6">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F978C2"/>
    <w:multiLevelType w:val="hybridMultilevel"/>
    <w:tmpl w:val="5CAE1BF4"/>
    <w:lvl w:ilvl="0" w:tplc="63CE38DE">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D36624"/>
    <w:multiLevelType w:val="hybridMultilevel"/>
    <w:tmpl w:val="EA04227A"/>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65B5A13"/>
    <w:multiLevelType w:val="hybridMultilevel"/>
    <w:tmpl w:val="613478FA"/>
    <w:lvl w:ilvl="0" w:tplc="04090001">
      <w:start w:val="1"/>
      <w:numFmt w:val="bullet"/>
      <w:lvlText w:val=""/>
      <w:lvlJc w:val="left"/>
      <w:pPr>
        <w:tabs>
          <w:tab w:val="num" w:pos="360"/>
        </w:tabs>
        <w:ind w:left="360" w:hanging="360"/>
      </w:pPr>
      <w:rPr>
        <w:rFonts w:ascii="Symbol" w:hAnsi="Symbol" w:hint="default"/>
      </w:rPr>
    </w:lvl>
    <w:lvl w:ilvl="1" w:tplc="AC42E2FE">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230602"/>
    <w:multiLevelType w:val="hybridMultilevel"/>
    <w:tmpl w:val="8F02AD56"/>
    <w:lvl w:ilvl="0" w:tplc="AC42E2FE">
      <w:start w:val="1"/>
      <w:numFmt w:val="bullet"/>
      <w:lvlText w:val=""/>
      <w:lvlJc w:val="left"/>
      <w:pPr>
        <w:tabs>
          <w:tab w:val="num" w:pos="994"/>
        </w:tabs>
        <w:ind w:left="994" w:hanging="360"/>
      </w:pPr>
      <w:rPr>
        <w:rFonts w:ascii="Symbol" w:hAnsi="Symbol" w:hint="default"/>
        <w:color w:val="auto"/>
      </w:rPr>
    </w:lvl>
    <w:lvl w:ilvl="1" w:tplc="AC42E2FE">
      <w:start w:val="1"/>
      <w:numFmt w:val="bullet"/>
      <w:lvlText w:val=""/>
      <w:lvlJc w:val="left"/>
      <w:pPr>
        <w:tabs>
          <w:tab w:val="num" w:pos="2074"/>
        </w:tabs>
        <w:ind w:left="2074" w:hanging="360"/>
      </w:pPr>
      <w:rPr>
        <w:rFonts w:ascii="Symbol" w:hAnsi="Symbol" w:hint="default"/>
        <w:color w:val="auto"/>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1">
    <w:nsid w:val="244D4C6F"/>
    <w:multiLevelType w:val="hybridMultilevel"/>
    <w:tmpl w:val="9D541234"/>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7E0470"/>
    <w:multiLevelType w:val="hybridMultilevel"/>
    <w:tmpl w:val="23BA1858"/>
    <w:lvl w:ilvl="0" w:tplc="AC42E2FE">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AC42E2FE">
      <w:start w:val="1"/>
      <w:numFmt w:val="bullet"/>
      <w:lvlText w:val=""/>
      <w:lvlJc w:val="left"/>
      <w:pPr>
        <w:tabs>
          <w:tab w:val="num" w:pos="5040"/>
        </w:tabs>
        <w:ind w:left="5040" w:hanging="360"/>
      </w:pPr>
      <w:rPr>
        <w:rFonts w:ascii="Symbol" w:hAnsi="Symbol" w:hint="default"/>
        <w:color w:val="auto"/>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853210F"/>
    <w:multiLevelType w:val="hybridMultilevel"/>
    <w:tmpl w:val="E3525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AF40268"/>
    <w:multiLevelType w:val="hybridMultilevel"/>
    <w:tmpl w:val="DB84F5FC"/>
    <w:lvl w:ilvl="0" w:tplc="0409000F">
      <w:start w:val="1"/>
      <w:numFmt w:val="decimal"/>
      <w:lvlText w:val="%1."/>
      <w:lvlJc w:val="left"/>
      <w:pPr>
        <w:tabs>
          <w:tab w:val="num" w:pos="840"/>
        </w:tabs>
        <w:ind w:left="840" w:hanging="360"/>
      </w:pPr>
      <w:rPr>
        <w:rFonts w:cs="Times New Roman"/>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5">
    <w:nsid w:val="2CFF624B"/>
    <w:multiLevelType w:val="hybridMultilevel"/>
    <w:tmpl w:val="E1948BB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AF50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A94B27"/>
    <w:multiLevelType w:val="hybridMultilevel"/>
    <w:tmpl w:val="88B046C2"/>
    <w:lvl w:ilvl="0" w:tplc="0409000F">
      <w:start w:val="1"/>
      <w:numFmt w:val="decimal"/>
      <w:lvlText w:val="%1."/>
      <w:lvlJc w:val="left"/>
      <w:pPr>
        <w:tabs>
          <w:tab w:val="num" w:pos="360"/>
        </w:tabs>
        <w:ind w:left="360" w:hanging="360"/>
      </w:pPr>
      <w:rPr>
        <w:rFonts w:cs="Times New Roman"/>
      </w:rPr>
    </w:lvl>
    <w:lvl w:ilvl="1" w:tplc="DF3ECB5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6B3328A"/>
    <w:multiLevelType w:val="hybridMultilevel"/>
    <w:tmpl w:val="34700F6A"/>
    <w:lvl w:ilvl="0" w:tplc="AC42E2FE">
      <w:start w:val="1"/>
      <w:numFmt w:val="bullet"/>
      <w:lvlText w:val=""/>
      <w:lvlJc w:val="left"/>
      <w:pPr>
        <w:tabs>
          <w:tab w:val="num" w:pos="368"/>
        </w:tabs>
        <w:ind w:left="368" w:hanging="360"/>
      </w:pPr>
      <w:rPr>
        <w:rFonts w:ascii="Symbol" w:hAnsi="Symbol" w:hint="default"/>
        <w:color w:val="auto"/>
      </w:rPr>
    </w:lvl>
    <w:lvl w:ilvl="1" w:tplc="04090003" w:tentative="1">
      <w:start w:val="1"/>
      <w:numFmt w:val="bullet"/>
      <w:lvlText w:val="o"/>
      <w:lvlJc w:val="left"/>
      <w:pPr>
        <w:tabs>
          <w:tab w:val="num" w:pos="1448"/>
        </w:tabs>
        <w:ind w:left="1448" w:hanging="360"/>
      </w:pPr>
      <w:rPr>
        <w:rFonts w:ascii="Courier New" w:hAnsi="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20">
    <w:nsid w:val="36C55C70"/>
    <w:multiLevelType w:val="hybridMultilevel"/>
    <w:tmpl w:val="031A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B7CE6"/>
    <w:multiLevelType w:val="hybridMultilevel"/>
    <w:tmpl w:val="75CA243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D4A0730"/>
    <w:multiLevelType w:val="hybridMultilevel"/>
    <w:tmpl w:val="006CAC9A"/>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DE65FE9"/>
    <w:multiLevelType w:val="hybridMultilevel"/>
    <w:tmpl w:val="F3C680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E7A7CA5"/>
    <w:multiLevelType w:val="hybridMultilevel"/>
    <w:tmpl w:val="AF9CA34E"/>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1925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7387398"/>
    <w:multiLevelType w:val="singleLevel"/>
    <w:tmpl w:val="04090001"/>
    <w:lvl w:ilvl="0">
      <w:start w:val="1"/>
      <w:numFmt w:val="bullet"/>
      <w:lvlText w:val=""/>
      <w:lvlJc w:val="left"/>
      <w:pPr>
        <w:ind w:left="720" w:hanging="360"/>
      </w:pPr>
      <w:rPr>
        <w:rFonts w:ascii="Symbol" w:hAnsi="Symbol" w:hint="default"/>
      </w:rPr>
    </w:lvl>
  </w:abstractNum>
  <w:abstractNum w:abstractNumId="27">
    <w:nsid w:val="48F93ED5"/>
    <w:multiLevelType w:val="hybridMultilevel"/>
    <w:tmpl w:val="E72C3F92"/>
    <w:lvl w:ilvl="0" w:tplc="EA22A25E">
      <w:start w:val="1"/>
      <w:numFmt w:val="decimal"/>
      <w:lvlText w:val="%1."/>
      <w:lvlJc w:val="left"/>
      <w:pPr>
        <w:tabs>
          <w:tab w:val="num" w:pos="360"/>
        </w:tabs>
        <w:ind w:left="360" w:hanging="360"/>
      </w:pPr>
      <w:rPr>
        <w:rFonts w:cs="Times New Roman" w:hint="default"/>
      </w:rPr>
    </w:lvl>
    <w:lvl w:ilvl="1" w:tplc="AC42E2F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AAC5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272346"/>
    <w:multiLevelType w:val="hybridMultilevel"/>
    <w:tmpl w:val="EE3C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587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0D260F0"/>
    <w:multiLevelType w:val="hybridMultilevel"/>
    <w:tmpl w:val="D67AA1F6"/>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13055FE"/>
    <w:multiLevelType w:val="hybridMultilevel"/>
    <w:tmpl w:val="172A0D6C"/>
    <w:lvl w:ilvl="0" w:tplc="0409000F">
      <w:start w:val="1"/>
      <w:numFmt w:val="decimal"/>
      <w:pStyle w:val="ListBullet"/>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42015C5"/>
    <w:multiLevelType w:val="hybridMultilevel"/>
    <w:tmpl w:val="E8BE69D6"/>
    <w:lvl w:ilvl="0" w:tplc="FFFFFFF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625133A"/>
    <w:multiLevelType w:val="hybridMultilevel"/>
    <w:tmpl w:val="F244D8CC"/>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8381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A66468F"/>
    <w:multiLevelType w:val="hybridMultilevel"/>
    <w:tmpl w:val="327C3654"/>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AF0014A"/>
    <w:multiLevelType w:val="hybridMultilevel"/>
    <w:tmpl w:val="37F4FD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C1E46C1"/>
    <w:multiLevelType w:val="hybridMultilevel"/>
    <w:tmpl w:val="5C60678E"/>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D1D73F6"/>
    <w:multiLevelType w:val="hybridMultilevel"/>
    <w:tmpl w:val="F7F6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EEC48BA"/>
    <w:multiLevelType w:val="hybridMultilevel"/>
    <w:tmpl w:val="8D4621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5C20412"/>
    <w:multiLevelType w:val="hybridMultilevel"/>
    <w:tmpl w:val="8B0E26B6"/>
    <w:lvl w:ilvl="0" w:tplc="DCD6871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7B965DA"/>
    <w:multiLevelType w:val="hybridMultilevel"/>
    <w:tmpl w:val="E94C9796"/>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95D612A"/>
    <w:multiLevelType w:val="hybridMultilevel"/>
    <w:tmpl w:val="CC543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EB559F7"/>
    <w:multiLevelType w:val="hybridMultilevel"/>
    <w:tmpl w:val="3B74309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71452D99"/>
    <w:multiLevelType w:val="hybridMultilevel"/>
    <w:tmpl w:val="49DC0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4715AA9"/>
    <w:multiLevelType w:val="hybridMultilevel"/>
    <w:tmpl w:val="7E8AF10A"/>
    <w:lvl w:ilvl="0" w:tplc="AC42E2FE">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8">
    <w:nsid w:val="74930733"/>
    <w:multiLevelType w:val="hybridMultilevel"/>
    <w:tmpl w:val="E168FDE6"/>
    <w:lvl w:ilvl="0" w:tplc="FFFFFFF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76904D38"/>
    <w:multiLevelType w:val="hybridMultilevel"/>
    <w:tmpl w:val="6B3C60A0"/>
    <w:lvl w:ilvl="0" w:tplc="FFFFFFF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7467F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1">
    <w:nsid w:val="775C6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CDD6D5B"/>
    <w:multiLevelType w:val="hybridMultilevel"/>
    <w:tmpl w:val="2958A308"/>
    <w:lvl w:ilvl="0" w:tplc="A02673F4">
      <w:start w:val="1"/>
      <w:numFmt w:val="bullet"/>
      <w:lvlText w:val=""/>
      <w:lvlJc w:val="left"/>
      <w:pPr>
        <w:tabs>
          <w:tab w:val="num" w:pos="643"/>
        </w:tabs>
        <w:ind w:left="643" w:hanging="360"/>
      </w:pPr>
      <w:rPr>
        <w:rFonts w:ascii="Symbol" w:hAnsi="Symbol" w:hint="default"/>
        <w:color w:val="auto"/>
      </w:rPr>
    </w:lvl>
    <w:lvl w:ilvl="1" w:tplc="04090003" w:tentative="1">
      <w:start w:val="1"/>
      <w:numFmt w:val="bullet"/>
      <w:lvlText w:val="o"/>
      <w:lvlJc w:val="left"/>
      <w:pPr>
        <w:tabs>
          <w:tab w:val="num" w:pos="1003"/>
        </w:tabs>
        <w:ind w:left="1003" w:hanging="360"/>
      </w:pPr>
      <w:rPr>
        <w:rFonts w:ascii="Courier New" w:hAnsi="Courier New" w:hint="default"/>
      </w:rPr>
    </w:lvl>
    <w:lvl w:ilvl="2" w:tplc="04090005" w:tentative="1">
      <w:start w:val="1"/>
      <w:numFmt w:val="bullet"/>
      <w:lvlText w:val=""/>
      <w:lvlJc w:val="left"/>
      <w:pPr>
        <w:tabs>
          <w:tab w:val="num" w:pos="1723"/>
        </w:tabs>
        <w:ind w:left="1723" w:hanging="360"/>
      </w:pPr>
      <w:rPr>
        <w:rFonts w:ascii="Wingdings" w:hAnsi="Wingdings" w:hint="default"/>
      </w:rPr>
    </w:lvl>
    <w:lvl w:ilvl="3" w:tplc="04090001" w:tentative="1">
      <w:start w:val="1"/>
      <w:numFmt w:val="bullet"/>
      <w:lvlText w:val=""/>
      <w:lvlJc w:val="left"/>
      <w:pPr>
        <w:tabs>
          <w:tab w:val="num" w:pos="2443"/>
        </w:tabs>
        <w:ind w:left="2443" w:hanging="360"/>
      </w:pPr>
      <w:rPr>
        <w:rFonts w:ascii="Symbol" w:hAnsi="Symbol" w:hint="default"/>
      </w:rPr>
    </w:lvl>
    <w:lvl w:ilvl="4" w:tplc="04090003" w:tentative="1">
      <w:start w:val="1"/>
      <w:numFmt w:val="bullet"/>
      <w:lvlText w:val="o"/>
      <w:lvlJc w:val="left"/>
      <w:pPr>
        <w:tabs>
          <w:tab w:val="num" w:pos="3163"/>
        </w:tabs>
        <w:ind w:left="3163" w:hanging="360"/>
      </w:pPr>
      <w:rPr>
        <w:rFonts w:ascii="Courier New" w:hAnsi="Courier New" w:hint="default"/>
      </w:rPr>
    </w:lvl>
    <w:lvl w:ilvl="5" w:tplc="04090005" w:tentative="1">
      <w:start w:val="1"/>
      <w:numFmt w:val="bullet"/>
      <w:lvlText w:val=""/>
      <w:lvlJc w:val="left"/>
      <w:pPr>
        <w:tabs>
          <w:tab w:val="num" w:pos="3883"/>
        </w:tabs>
        <w:ind w:left="3883" w:hanging="360"/>
      </w:pPr>
      <w:rPr>
        <w:rFonts w:ascii="Wingdings" w:hAnsi="Wingdings" w:hint="default"/>
      </w:rPr>
    </w:lvl>
    <w:lvl w:ilvl="6" w:tplc="04090001" w:tentative="1">
      <w:start w:val="1"/>
      <w:numFmt w:val="bullet"/>
      <w:lvlText w:val=""/>
      <w:lvlJc w:val="left"/>
      <w:pPr>
        <w:tabs>
          <w:tab w:val="num" w:pos="4603"/>
        </w:tabs>
        <w:ind w:left="4603" w:hanging="360"/>
      </w:pPr>
      <w:rPr>
        <w:rFonts w:ascii="Symbol" w:hAnsi="Symbol" w:hint="default"/>
      </w:rPr>
    </w:lvl>
    <w:lvl w:ilvl="7" w:tplc="04090003" w:tentative="1">
      <w:start w:val="1"/>
      <w:numFmt w:val="bullet"/>
      <w:lvlText w:val="o"/>
      <w:lvlJc w:val="left"/>
      <w:pPr>
        <w:tabs>
          <w:tab w:val="num" w:pos="5323"/>
        </w:tabs>
        <w:ind w:left="5323" w:hanging="360"/>
      </w:pPr>
      <w:rPr>
        <w:rFonts w:ascii="Courier New" w:hAnsi="Courier New" w:hint="default"/>
      </w:rPr>
    </w:lvl>
    <w:lvl w:ilvl="8" w:tplc="04090005" w:tentative="1">
      <w:start w:val="1"/>
      <w:numFmt w:val="bullet"/>
      <w:lvlText w:val=""/>
      <w:lvlJc w:val="left"/>
      <w:pPr>
        <w:tabs>
          <w:tab w:val="num" w:pos="6043"/>
        </w:tabs>
        <w:ind w:left="6043" w:hanging="360"/>
      </w:pPr>
      <w:rPr>
        <w:rFonts w:ascii="Wingdings" w:hAnsi="Wingdings" w:hint="default"/>
      </w:rPr>
    </w:lvl>
  </w:abstractNum>
  <w:abstractNum w:abstractNumId="53">
    <w:nsid w:val="7EB65793"/>
    <w:multiLevelType w:val="hybridMultilevel"/>
    <w:tmpl w:val="F55C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4D13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0"/>
  </w:num>
  <w:num w:numId="5">
    <w:abstractNumId w:val="50"/>
  </w:num>
  <w:num w:numId="6">
    <w:abstractNumId w:val="25"/>
  </w:num>
  <w:num w:numId="7">
    <w:abstractNumId w:val="31"/>
  </w:num>
  <w:num w:numId="8">
    <w:abstractNumId w:val="26"/>
  </w:num>
  <w:num w:numId="9">
    <w:abstractNumId w:val="28"/>
  </w:num>
  <w:num w:numId="10">
    <w:abstractNumId w:val="16"/>
  </w:num>
  <w:num w:numId="11">
    <w:abstractNumId w:val="54"/>
  </w:num>
  <w:num w:numId="12">
    <w:abstractNumId w:val="24"/>
  </w:num>
  <w:num w:numId="13">
    <w:abstractNumId w:val="49"/>
  </w:num>
  <w:num w:numId="14">
    <w:abstractNumId w:val="13"/>
  </w:num>
  <w:num w:numId="15">
    <w:abstractNumId w:val="5"/>
  </w:num>
  <w:num w:numId="16">
    <w:abstractNumId w:val="46"/>
  </w:num>
  <w:num w:numId="17">
    <w:abstractNumId w:val="36"/>
  </w:num>
  <w:num w:numId="18">
    <w:abstractNumId w:val="48"/>
  </w:num>
  <w:num w:numId="19">
    <w:abstractNumId w:val="51"/>
  </w:num>
  <w:num w:numId="20">
    <w:abstractNumId w:val="38"/>
  </w:num>
  <w:num w:numId="21">
    <w:abstractNumId w:val="23"/>
  </w:num>
  <w:num w:numId="22">
    <w:abstractNumId w:val="15"/>
  </w:num>
  <w:num w:numId="23">
    <w:abstractNumId w:val="33"/>
  </w:num>
  <w:num w:numId="24">
    <w:abstractNumId w:val="0"/>
  </w:num>
  <w:num w:numId="25">
    <w:abstractNumId w:val="18"/>
  </w:num>
  <w:num w:numId="26">
    <w:abstractNumId w:val="41"/>
  </w:num>
  <w:num w:numId="27">
    <w:abstractNumId w:val="6"/>
  </w:num>
  <w:num w:numId="28">
    <w:abstractNumId w:val="39"/>
  </w:num>
  <w:num w:numId="29">
    <w:abstractNumId w:val="4"/>
  </w:num>
  <w:num w:numId="30">
    <w:abstractNumId w:val="17"/>
  </w:num>
  <w:num w:numId="31">
    <w:abstractNumId w:val="35"/>
  </w:num>
  <w:num w:numId="32">
    <w:abstractNumId w:val="32"/>
  </w:num>
  <w:num w:numId="33">
    <w:abstractNumId w:val="34"/>
  </w:num>
  <w:num w:numId="34">
    <w:abstractNumId w:val="14"/>
  </w:num>
  <w:num w:numId="35">
    <w:abstractNumId w:val="11"/>
  </w:num>
  <w:num w:numId="36">
    <w:abstractNumId w:val="21"/>
  </w:num>
  <w:num w:numId="37">
    <w:abstractNumId w:val="52"/>
  </w:num>
  <w:num w:numId="38">
    <w:abstractNumId w:val="47"/>
  </w:num>
  <w:num w:numId="39">
    <w:abstractNumId w:val="27"/>
  </w:num>
  <w:num w:numId="40">
    <w:abstractNumId w:val="8"/>
  </w:num>
  <w:num w:numId="41">
    <w:abstractNumId w:val="37"/>
  </w:num>
  <w:num w:numId="42">
    <w:abstractNumId w:val="45"/>
  </w:num>
  <w:num w:numId="43">
    <w:abstractNumId w:val="9"/>
  </w:num>
  <w:num w:numId="44">
    <w:abstractNumId w:val="22"/>
  </w:num>
  <w:num w:numId="45">
    <w:abstractNumId w:val="2"/>
  </w:num>
  <w:num w:numId="46">
    <w:abstractNumId w:val="19"/>
  </w:num>
  <w:num w:numId="47">
    <w:abstractNumId w:val="10"/>
  </w:num>
  <w:num w:numId="48">
    <w:abstractNumId w:val="43"/>
  </w:num>
  <w:num w:numId="49">
    <w:abstractNumId w:val="3"/>
  </w:num>
  <w:num w:numId="50">
    <w:abstractNumId w:val="44"/>
  </w:num>
  <w:num w:numId="51">
    <w:abstractNumId w:val="29"/>
  </w:num>
  <w:num w:numId="52">
    <w:abstractNumId w:val="40"/>
  </w:num>
  <w:num w:numId="53">
    <w:abstractNumId w:val="20"/>
  </w:num>
  <w:num w:numId="54">
    <w:abstractNumId w:val="53"/>
  </w:num>
  <w:num w:numId="55">
    <w:abstractNumId w:val="7"/>
  </w:num>
  <w:num w:numId="56">
    <w:abstractNumId w:val="42"/>
  </w:num>
  <w:num w:numId="57">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CB"/>
    <w:rsid w:val="00000A59"/>
    <w:rsid w:val="00020AED"/>
    <w:rsid w:val="00022A07"/>
    <w:rsid w:val="00037D32"/>
    <w:rsid w:val="00037DC8"/>
    <w:rsid w:val="00040F0F"/>
    <w:rsid w:val="000418CF"/>
    <w:rsid w:val="00044E6B"/>
    <w:rsid w:val="00047A95"/>
    <w:rsid w:val="00047DB4"/>
    <w:rsid w:val="000604E5"/>
    <w:rsid w:val="00067F92"/>
    <w:rsid w:val="000739FC"/>
    <w:rsid w:val="00082D7C"/>
    <w:rsid w:val="00083B81"/>
    <w:rsid w:val="0009199F"/>
    <w:rsid w:val="00094C37"/>
    <w:rsid w:val="000A6F6E"/>
    <w:rsid w:val="000B1878"/>
    <w:rsid w:val="000C103C"/>
    <w:rsid w:val="000D1028"/>
    <w:rsid w:val="000D1814"/>
    <w:rsid w:val="000F502F"/>
    <w:rsid w:val="00105735"/>
    <w:rsid w:val="00106F00"/>
    <w:rsid w:val="00110B95"/>
    <w:rsid w:val="00113EC7"/>
    <w:rsid w:val="00114957"/>
    <w:rsid w:val="001323DA"/>
    <w:rsid w:val="00144042"/>
    <w:rsid w:val="0014447A"/>
    <w:rsid w:val="00150DE2"/>
    <w:rsid w:val="00154AFA"/>
    <w:rsid w:val="00156B69"/>
    <w:rsid w:val="00165F52"/>
    <w:rsid w:val="00170803"/>
    <w:rsid w:val="00176EAA"/>
    <w:rsid w:val="00181494"/>
    <w:rsid w:val="00183E9E"/>
    <w:rsid w:val="00183F10"/>
    <w:rsid w:val="00184B05"/>
    <w:rsid w:val="00192835"/>
    <w:rsid w:val="001A47E9"/>
    <w:rsid w:val="001A75FC"/>
    <w:rsid w:val="001B2AA9"/>
    <w:rsid w:val="001B7478"/>
    <w:rsid w:val="001B7B23"/>
    <w:rsid w:val="001C0165"/>
    <w:rsid w:val="001C6334"/>
    <w:rsid w:val="001E171A"/>
    <w:rsid w:val="001E2F62"/>
    <w:rsid w:val="001E359D"/>
    <w:rsid w:val="001F00CB"/>
    <w:rsid w:val="002000C5"/>
    <w:rsid w:val="002018F8"/>
    <w:rsid w:val="00205132"/>
    <w:rsid w:val="00206F7E"/>
    <w:rsid w:val="00210F21"/>
    <w:rsid w:val="00213109"/>
    <w:rsid w:val="002223BC"/>
    <w:rsid w:val="00222BC0"/>
    <w:rsid w:val="0022511C"/>
    <w:rsid w:val="0023061D"/>
    <w:rsid w:val="002338EE"/>
    <w:rsid w:val="002411DA"/>
    <w:rsid w:val="0024508A"/>
    <w:rsid w:val="00250B0C"/>
    <w:rsid w:val="002512AF"/>
    <w:rsid w:val="00263919"/>
    <w:rsid w:val="002813C3"/>
    <w:rsid w:val="0028643A"/>
    <w:rsid w:val="00295145"/>
    <w:rsid w:val="002C35BA"/>
    <w:rsid w:val="002C414D"/>
    <w:rsid w:val="002E0B04"/>
    <w:rsid w:val="002E17F8"/>
    <w:rsid w:val="002E7E82"/>
    <w:rsid w:val="002F072D"/>
    <w:rsid w:val="002F66B6"/>
    <w:rsid w:val="002F6A82"/>
    <w:rsid w:val="003007E6"/>
    <w:rsid w:val="00307893"/>
    <w:rsid w:val="00307F6A"/>
    <w:rsid w:val="003243FE"/>
    <w:rsid w:val="0033414E"/>
    <w:rsid w:val="00340040"/>
    <w:rsid w:val="00342289"/>
    <w:rsid w:val="00344B0C"/>
    <w:rsid w:val="00345E66"/>
    <w:rsid w:val="003501D0"/>
    <w:rsid w:val="003524BC"/>
    <w:rsid w:val="0036015B"/>
    <w:rsid w:val="003659E5"/>
    <w:rsid w:val="003770B5"/>
    <w:rsid w:val="0038651D"/>
    <w:rsid w:val="00386FC1"/>
    <w:rsid w:val="00392DDC"/>
    <w:rsid w:val="003A4C15"/>
    <w:rsid w:val="003C3CEE"/>
    <w:rsid w:val="003C636F"/>
    <w:rsid w:val="003D14F6"/>
    <w:rsid w:val="003E16F4"/>
    <w:rsid w:val="003E4F20"/>
    <w:rsid w:val="003E6FA2"/>
    <w:rsid w:val="00406D05"/>
    <w:rsid w:val="00432C72"/>
    <w:rsid w:val="0047207F"/>
    <w:rsid w:val="0048583D"/>
    <w:rsid w:val="00490701"/>
    <w:rsid w:val="00492451"/>
    <w:rsid w:val="004B2901"/>
    <w:rsid w:val="004E41FB"/>
    <w:rsid w:val="00505F69"/>
    <w:rsid w:val="0051185D"/>
    <w:rsid w:val="005204F7"/>
    <w:rsid w:val="00545E7A"/>
    <w:rsid w:val="0057079C"/>
    <w:rsid w:val="00571685"/>
    <w:rsid w:val="00571F4E"/>
    <w:rsid w:val="005731C6"/>
    <w:rsid w:val="0058179C"/>
    <w:rsid w:val="005853F9"/>
    <w:rsid w:val="0059147C"/>
    <w:rsid w:val="00591779"/>
    <w:rsid w:val="005B6582"/>
    <w:rsid w:val="005C6D3C"/>
    <w:rsid w:val="005C70D8"/>
    <w:rsid w:val="005C7C91"/>
    <w:rsid w:val="005D54E0"/>
    <w:rsid w:val="005F1753"/>
    <w:rsid w:val="005F1A44"/>
    <w:rsid w:val="005F2905"/>
    <w:rsid w:val="00634D1D"/>
    <w:rsid w:val="00640B91"/>
    <w:rsid w:val="0064376F"/>
    <w:rsid w:val="006454DB"/>
    <w:rsid w:val="006460A1"/>
    <w:rsid w:val="006553EC"/>
    <w:rsid w:val="00655EB0"/>
    <w:rsid w:val="006831F6"/>
    <w:rsid w:val="006934CA"/>
    <w:rsid w:val="006E6BF2"/>
    <w:rsid w:val="006F2100"/>
    <w:rsid w:val="00700BB9"/>
    <w:rsid w:val="00707778"/>
    <w:rsid w:val="0071570F"/>
    <w:rsid w:val="00715AC4"/>
    <w:rsid w:val="007264F9"/>
    <w:rsid w:val="007300DD"/>
    <w:rsid w:val="007309A6"/>
    <w:rsid w:val="00732DCE"/>
    <w:rsid w:val="007361B4"/>
    <w:rsid w:val="00752304"/>
    <w:rsid w:val="00752F69"/>
    <w:rsid w:val="00753695"/>
    <w:rsid w:val="00755DA6"/>
    <w:rsid w:val="00756C8D"/>
    <w:rsid w:val="007626D7"/>
    <w:rsid w:val="00764E32"/>
    <w:rsid w:val="007650BB"/>
    <w:rsid w:val="0077325D"/>
    <w:rsid w:val="00773677"/>
    <w:rsid w:val="00783E30"/>
    <w:rsid w:val="007854ED"/>
    <w:rsid w:val="00785E61"/>
    <w:rsid w:val="00787B6E"/>
    <w:rsid w:val="00791071"/>
    <w:rsid w:val="00792BCA"/>
    <w:rsid w:val="00794BB8"/>
    <w:rsid w:val="00794DA3"/>
    <w:rsid w:val="0079580F"/>
    <w:rsid w:val="0079595A"/>
    <w:rsid w:val="007A4B01"/>
    <w:rsid w:val="007A779C"/>
    <w:rsid w:val="007B1440"/>
    <w:rsid w:val="007D2A14"/>
    <w:rsid w:val="007E0A87"/>
    <w:rsid w:val="007E228C"/>
    <w:rsid w:val="007F0015"/>
    <w:rsid w:val="00824A96"/>
    <w:rsid w:val="008250A3"/>
    <w:rsid w:val="00830306"/>
    <w:rsid w:val="00830CF5"/>
    <w:rsid w:val="008337D7"/>
    <w:rsid w:val="008350EC"/>
    <w:rsid w:val="008471C4"/>
    <w:rsid w:val="008556EB"/>
    <w:rsid w:val="008755AA"/>
    <w:rsid w:val="008876E6"/>
    <w:rsid w:val="0089001A"/>
    <w:rsid w:val="0089146E"/>
    <w:rsid w:val="00891FAD"/>
    <w:rsid w:val="00894152"/>
    <w:rsid w:val="00896024"/>
    <w:rsid w:val="0089634B"/>
    <w:rsid w:val="008A3D4E"/>
    <w:rsid w:val="008B1D8A"/>
    <w:rsid w:val="008D1608"/>
    <w:rsid w:val="008D3000"/>
    <w:rsid w:val="008E01EB"/>
    <w:rsid w:val="008E1269"/>
    <w:rsid w:val="008F17E5"/>
    <w:rsid w:val="008F38E8"/>
    <w:rsid w:val="009027C5"/>
    <w:rsid w:val="009041A7"/>
    <w:rsid w:val="00913291"/>
    <w:rsid w:val="00916E79"/>
    <w:rsid w:val="0092427B"/>
    <w:rsid w:val="00934A44"/>
    <w:rsid w:val="00951094"/>
    <w:rsid w:val="00962803"/>
    <w:rsid w:val="00964A21"/>
    <w:rsid w:val="00977516"/>
    <w:rsid w:val="00980A3D"/>
    <w:rsid w:val="00983F74"/>
    <w:rsid w:val="00992AD5"/>
    <w:rsid w:val="009A2B2A"/>
    <w:rsid w:val="009B7F96"/>
    <w:rsid w:val="009C00D1"/>
    <w:rsid w:val="009D24B0"/>
    <w:rsid w:val="009D3D8B"/>
    <w:rsid w:val="009F0CB7"/>
    <w:rsid w:val="009F494F"/>
    <w:rsid w:val="009F729A"/>
    <w:rsid w:val="009F7403"/>
    <w:rsid w:val="00A06D3D"/>
    <w:rsid w:val="00A3733D"/>
    <w:rsid w:val="00A467C0"/>
    <w:rsid w:val="00A52BC3"/>
    <w:rsid w:val="00A61052"/>
    <w:rsid w:val="00A66523"/>
    <w:rsid w:val="00A74F53"/>
    <w:rsid w:val="00A77604"/>
    <w:rsid w:val="00A805EA"/>
    <w:rsid w:val="00A80E97"/>
    <w:rsid w:val="00A8251A"/>
    <w:rsid w:val="00A92874"/>
    <w:rsid w:val="00A92C51"/>
    <w:rsid w:val="00A959A7"/>
    <w:rsid w:val="00A95E1B"/>
    <w:rsid w:val="00A97D02"/>
    <w:rsid w:val="00AA1DFF"/>
    <w:rsid w:val="00AA5C48"/>
    <w:rsid w:val="00AB63B9"/>
    <w:rsid w:val="00AD771C"/>
    <w:rsid w:val="00B01C49"/>
    <w:rsid w:val="00B070E3"/>
    <w:rsid w:val="00B2652C"/>
    <w:rsid w:val="00B27560"/>
    <w:rsid w:val="00B30157"/>
    <w:rsid w:val="00B317CB"/>
    <w:rsid w:val="00B37CB9"/>
    <w:rsid w:val="00B4194E"/>
    <w:rsid w:val="00B461B3"/>
    <w:rsid w:val="00B56C43"/>
    <w:rsid w:val="00B575D5"/>
    <w:rsid w:val="00B57CB1"/>
    <w:rsid w:val="00B6136F"/>
    <w:rsid w:val="00B67642"/>
    <w:rsid w:val="00B73E4A"/>
    <w:rsid w:val="00B822AB"/>
    <w:rsid w:val="00B93436"/>
    <w:rsid w:val="00B962D8"/>
    <w:rsid w:val="00B979C4"/>
    <w:rsid w:val="00BA4C07"/>
    <w:rsid w:val="00BB4159"/>
    <w:rsid w:val="00BB77AB"/>
    <w:rsid w:val="00BB7AE9"/>
    <w:rsid w:val="00BC46CD"/>
    <w:rsid w:val="00BC6717"/>
    <w:rsid w:val="00BD0023"/>
    <w:rsid w:val="00BD0A2F"/>
    <w:rsid w:val="00BE0365"/>
    <w:rsid w:val="00BE16D4"/>
    <w:rsid w:val="00BF07FA"/>
    <w:rsid w:val="00C015DF"/>
    <w:rsid w:val="00C12FC7"/>
    <w:rsid w:val="00C1453E"/>
    <w:rsid w:val="00C1482D"/>
    <w:rsid w:val="00C238D7"/>
    <w:rsid w:val="00C25D67"/>
    <w:rsid w:val="00C277A8"/>
    <w:rsid w:val="00C32BAF"/>
    <w:rsid w:val="00C464D0"/>
    <w:rsid w:val="00C47A5F"/>
    <w:rsid w:val="00C52502"/>
    <w:rsid w:val="00C70E7A"/>
    <w:rsid w:val="00C86AD9"/>
    <w:rsid w:val="00CA7726"/>
    <w:rsid w:val="00CA7764"/>
    <w:rsid w:val="00CA7DF3"/>
    <w:rsid w:val="00CB05B9"/>
    <w:rsid w:val="00CB322D"/>
    <w:rsid w:val="00CC2D77"/>
    <w:rsid w:val="00CD3DC7"/>
    <w:rsid w:val="00CD41DA"/>
    <w:rsid w:val="00CE6979"/>
    <w:rsid w:val="00D011FB"/>
    <w:rsid w:val="00D11D3F"/>
    <w:rsid w:val="00D137A9"/>
    <w:rsid w:val="00D20055"/>
    <w:rsid w:val="00D247C0"/>
    <w:rsid w:val="00D24F45"/>
    <w:rsid w:val="00D37ED4"/>
    <w:rsid w:val="00D44E69"/>
    <w:rsid w:val="00D4719A"/>
    <w:rsid w:val="00D55E71"/>
    <w:rsid w:val="00D56A95"/>
    <w:rsid w:val="00D86C7C"/>
    <w:rsid w:val="00D95FC8"/>
    <w:rsid w:val="00DA4392"/>
    <w:rsid w:val="00DA6E75"/>
    <w:rsid w:val="00DA712C"/>
    <w:rsid w:val="00DD1F0B"/>
    <w:rsid w:val="00DD6932"/>
    <w:rsid w:val="00DF6629"/>
    <w:rsid w:val="00E002BF"/>
    <w:rsid w:val="00E0386E"/>
    <w:rsid w:val="00E12C51"/>
    <w:rsid w:val="00E2272D"/>
    <w:rsid w:val="00E23286"/>
    <w:rsid w:val="00E245C1"/>
    <w:rsid w:val="00E33FDC"/>
    <w:rsid w:val="00E3728F"/>
    <w:rsid w:val="00E4033C"/>
    <w:rsid w:val="00E439DE"/>
    <w:rsid w:val="00E46084"/>
    <w:rsid w:val="00E4767A"/>
    <w:rsid w:val="00E52435"/>
    <w:rsid w:val="00E52AA1"/>
    <w:rsid w:val="00E54E03"/>
    <w:rsid w:val="00E6522B"/>
    <w:rsid w:val="00E8007E"/>
    <w:rsid w:val="00E92ABC"/>
    <w:rsid w:val="00EC317C"/>
    <w:rsid w:val="00EC63DE"/>
    <w:rsid w:val="00EE00FC"/>
    <w:rsid w:val="00EF0407"/>
    <w:rsid w:val="00EF0EB4"/>
    <w:rsid w:val="00F003AD"/>
    <w:rsid w:val="00F041F1"/>
    <w:rsid w:val="00F12322"/>
    <w:rsid w:val="00F4062A"/>
    <w:rsid w:val="00F410B1"/>
    <w:rsid w:val="00F5156D"/>
    <w:rsid w:val="00F576FE"/>
    <w:rsid w:val="00F64E8C"/>
    <w:rsid w:val="00F7158F"/>
    <w:rsid w:val="00F81B1E"/>
    <w:rsid w:val="00F87C8E"/>
    <w:rsid w:val="00FA2200"/>
    <w:rsid w:val="00FA6029"/>
    <w:rsid w:val="00FA7899"/>
    <w:rsid w:val="00FB3FB9"/>
    <w:rsid w:val="00FC1160"/>
    <w:rsid w:val="00FC3D8F"/>
    <w:rsid w:val="00FD2FCD"/>
    <w:rsid w:val="00FD4A49"/>
    <w:rsid w:val="00FE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109"/>
    <w:pPr>
      <w:widowControl w:val="0"/>
    </w:pPr>
    <w:rPr>
      <w:sz w:val="24"/>
    </w:rPr>
  </w:style>
  <w:style w:type="paragraph" w:styleId="Heading1">
    <w:name w:val="heading 1"/>
    <w:basedOn w:val="Normal"/>
    <w:next w:val="Normal"/>
    <w:qFormat/>
    <w:rsid w:val="00386FC1"/>
    <w:pPr>
      <w:keepNext/>
      <w:outlineLvl w:val="0"/>
    </w:pPr>
    <w:rPr>
      <w:b/>
      <w:u w:val="single"/>
    </w:rPr>
  </w:style>
  <w:style w:type="paragraph" w:styleId="Heading2">
    <w:name w:val="heading 2"/>
    <w:basedOn w:val="Normal"/>
    <w:next w:val="Normal"/>
    <w:qFormat/>
    <w:rsid w:val="00386FC1"/>
    <w:pPr>
      <w:keepNext/>
      <w:widowControl/>
      <w:jc w:val="center"/>
      <w:outlineLvl w:val="1"/>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FC1"/>
    <w:pPr>
      <w:tabs>
        <w:tab w:val="center" w:pos="4320"/>
        <w:tab w:val="right" w:pos="8640"/>
      </w:tabs>
    </w:pPr>
  </w:style>
  <w:style w:type="paragraph" w:styleId="Footer">
    <w:name w:val="footer"/>
    <w:basedOn w:val="Normal"/>
    <w:rsid w:val="00386FC1"/>
    <w:pPr>
      <w:tabs>
        <w:tab w:val="center" w:pos="4320"/>
        <w:tab w:val="right" w:pos="8640"/>
      </w:tabs>
    </w:pPr>
  </w:style>
  <w:style w:type="character" w:styleId="PageNumber">
    <w:name w:val="page number"/>
    <w:basedOn w:val="DefaultParagraphFont"/>
    <w:rsid w:val="00386FC1"/>
    <w:rPr>
      <w:rFonts w:cs="Times New Roman"/>
      <w:sz w:val="20"/>
    </w:rPr>
  </w:style>
  <w:style w:type="paragraph" w:styleId="BodyTextIndent">
    <w:name w:val="Body Text Indent"/>
    <w:basedOn w:val="Normal"/>
    <w:rsid w:val="00386FC1"/>
    <w:pPr>
      <w:widowControl/>
      <w:ind w:left="284" w:hanging="284"/>
    </w:pPr>
    <w:rPr>
      <w:i/>
    </w:rPr>
  </w:style>
  <w:style w:type="paragraph" w:styleId="List">
    <w:name w:val="List"/>
    <w:basedOn w:val="Normal"/>
    <w:rsid w:val="00386FC1"/>
    <w:pPr>
      <w:ind w:left="360" w:hanging="360"/>
    </w:pPr>
  </w:style>
  <w:style w:type="paragraph" w:styleId="ListBullet">
    <w:name w:val="List Bullet"/>
    <w:basedOn w:val="Normal"/>
    <w:autoRedefine/>
    <w:rsid w:val="00386FC1"/>
    <w:pPr>
      <w:numPr>
        <w:numId w:val="23"/>
      </w:numPr>
    </w:pPr>
  </w:style>
  <w:style w:type="paragraph" w:styleId="Caption">
    <w:name w:val="caption"/>
    <w:basedOn w:val="Normal"/>
    <w:next w:val="Normal"/>
    <w:qFormat/>
    <w:rsid w:val="00386FC1"/>
    <w:pPr>
      <w:spacing w:before="120" w:after="120"/>
    </w:pPr>
    <w:rPr>
      <w:b/>
      <w:bCs/>
      <w:sz w:val="20"/>
    </w:rPr>
  </w:style>
  <w:style w:type="paragraph" w:styleId="BodyText">
    <w:name w:val="Body Text"/>
    <w:basedOn w:val="Normal"/>
    <w:rsid w:val="00386FC1"/>
    <w:pPr>
      <w:spacing w:after="120"/>
    </w:pPr>
  </w:style>
  <w:style w:type="paragraph" w:styleId="List2">
    <w:name w:val="List 2"/>
    <w:basedOn w:val="Normal"/>
    <w:rsid w:val="00386FC1"/>
    <w:pPr>
      <w:numPr>
        <w:numId w:val="27"/>
      </w:numPr>
    </w:pPr>
  </w:style>
  <w:style w:type="paragraph" w:styleId="Index1">
    <w:name w:val="index 1"/>
    <w:basedOn w:val="Normal"/>
    <w:next w:val="Normal"/>
    <w:autoRedefine/>
    <w:semiHidden/>
    <w:rsid w:val="00386FC1"/>
    <w:pPr>
      <w:ind w:left="240" w:hanging="240"/>
    </w:pPr>
  </w:style>
  <w:style w:type="paragraph" w:styleId="BalloonText">
    <w:name w:val="Balloon Text"/>
    <w:basedOn w:val="Normal"/>
    <w:semiHidden/>
    <w:rsid w:val="00E2272D"/>
    <w:rPr>
      <w:rFonts w:ascii="Tahoma" w:hAnsi="Tahoma" w:cs="Tahoma"/>
      <w:sz w:val="16"/>
      <w:szCs w:val="16"/>
    </w:rPr>
  </w:style>
  <w:style w:type="character" w:styleId="Hyperlink">
    <w:name w:val="Hyperlink"/>
    <w:rsid w:val="00E40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109"/>
    <w:pPr>
      <w:widowControl w:val="0"/>
    </w:pPr>
    <w:rPr>
      <w:sz w:val="24"/>
    </w:rPr>
  </w:style>
  <w:style w:type="paragraph" w:styleId="Heading1">
    <w:name w:val="heading 1"/>
    <w:basedOn w:val="Normal"/>
    <w:next w:val="Normal"/>
    <w:qFormat/>
    <w:rsid w:val="00386FC1"/>
    <w:pPr>
      <w:keepNext/>
      <w:outlineLvl w:val="0"/>
    </w:pPr>
    <w:rPr>
      <w:b/>
      <w:u w:val="single"/>
    </w:rPr>
  </w:style>
  <w:style w:type="paragraph" w:styleId="Heading2">
    <w:name w:val="heading 2"/>
    <w:basedOn w:val="Normal"/>
    <w:next w:val="Normal"/>
    <w:qFormat/>
    <w:rsid w:val="00386FC1"/>
    <w:pPr>
      <w:keepNext/>
      <w:widowControl/>
      <w:jc w:val="center"/>
      <w:outlineLvl w:val="1"/>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FC1"/>
    <w:pPr>
      <w:tabs>
        <w:tab w:val="center" w:pos="4320"/>
        <w:tab w:val="right" w:pos="8640"/>
      </w:tabs>
    </w:pPr>
  </w:style>
  <w:style w:type="paragraph" w:styleId="Footer">
    <w:name w:val="footer"/>
    <w:basedOn w:val="Normal"/>
    <w:rsid w:val="00386FC1"/>
    <w:pPr>
      <w:tabs>
        <w:tab w:val="center" w:pos="4320"/>
        <w:tab w:val="right" w:pos="8640"/>
      </w:tabs>
    </w:pPr>
  </w:style>
  <w:style w:type="character" w:styleId="PageNumber">
    <w:name w:val="page number"/>
    <w:basedOn w:val="DefaultParagraphFont"/>
    <w:rsid w:val="00386FC1"/>
    <w:rPr>
      <w:rFonts w:cs="Times New Roman"/>
      <w:sz w:val="20"/>
    </w:rPr>
  </w:style>
  <w:style w:type="paragraph" w:styleId="BodyTextIndent">
    <w:name w:val="Body Text Indent"/>
    <w:basedOn w:val="Normal"/>
    <w:rsid w:val="00386FC1"/>
    <w:pPr>
      <w:widowControl/>
      <w:ind w:left="284" w:hanging="284"/>
    </w:pPr>
    <w:rPr>
      <w:i/>
    </w:rPr>
  </w:style>
  <w:style w:type="paragraph" w:styleId="List">
    <w:name w:val="List"/>
    <w:basedOn w:val="Normal"/>
    <w:rsid w:val="00386FC1"/>
    <w:pPr>
      <w:ind w:left="360" w:hanging="360"/>
    </w:pPr>
  </w:style>
  <w:style w:type="paragraph" w:styleId="ListBullet">
    <w:name w:val="List Bullet"/>
    <w:basedOn w:val="Normal"/>
    <w:autoRedefine/>
    <w:rsid w:val="00386FC1"/>
    <w:pPr>
      <w:numPr>
        <w:numId w:val="23"/>
      </w:numPr>
    </w:pPr>
  </w:style>
  <w:style w:type="paragraph" w:styleId="Caption">
    <w:name w:val="caption"/>
    <w:basedOn w:val="Normal"/>
    <w:next w:val="Normal"/>
    <w:qFormat/>
    <w:rsid w:val="00386FC1"/>
    <w:pPr>
      <w:spacing w:before="120" w:after="120"/>
    </w:pPr>
    <w:rPr>
      <w:b/>
      <w:bCs/>
      <w:sz w:val="20"/>
    </w:rPr>
  </w:style>
  <w:style w:type="paragraph" w:styleId="BodyText">
    <w:name w:val="Body Text"/>
    <w:basedOn w:val="Normal"/>
    <w:rsid w:val="00386FC1"/>
    <w:pPr>
      <w:spacing w:after="120"/>
    </w:pPr>
  </w:style>
  <w:style w:type="paragraph" w:styleId="List2">
    <w:name w:val="List 2"/>
    <w:basedOn w:val="Normal"/>
    <w:rsid w:val="00386FC1"/>
    <w:pPr>
      <w:numPr>
        <w:numId w:val="27"/>
      </w:numPr>
    </w:pPr>
  </w:style>
  <w:style w:type="paragraph" w:styleId="Index1">
    <w:name w:val="index 1"/>
    <w:basedOn w:val="Normal"/>
    <w:next w:val="Normal"/>
    <w:autoRedefine/>
    <w:semiHidden/>
    <w:rsid w:val="00386FC1"/>
    <w:pPr>
      <w:ind w:left="240" w:hanging="240"/>
    </w:pPr>
  </w:style>
  <w:style w:type="paragraph" w:styleId="BalloonText">
    <w:name w:val="Balloon Text"/>
    <w:basedOn w:val="Normal"/>
    <w:semiHidden/>
    <w:rsid w:val="00E2272D"/>
    <w:rPr>
      <w:rFonts w:ascii="Tahoma" w:hAnsi="Tahoma" w:cs="Tahoma"/>
      <w:sz w:val="16"/>
      <w:szCs w:val="16"/>
    </w:rPr>
  </w:style>
  <w:style w:type="character" w:styleId="Hyperlink">
    <w:name w:val="Hyperlink"/>
    <w:rsid w:val="00E40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2.doc"/><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pac.com/lnpa-working-group/lnp-best-pract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7A182-29D6-4353-9D2A-2DFE18DC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12533</Words>
  <Characters>71439</Characters>
  <Application>Microsoft Office Word</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NANC Operations Flow Narratives, version 4.2</vt:lpstr>
    </vt:vector>
  </TitlesOfParts>
  <Company>NeuStar</Company>
  <LinksUpToDate>false</LinksUpToDate>
  <CharactersWithSpaces>83805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Operations Flow Narratives, version 4.2</dc:title>
  <dc:creator>John Nakamura</dc:creator>
  <cp:lastModifiedBy>Manning, John</cp:lastModifiedBy>
  <cp:revision>2</cp:revision>
  <cp:lastPrinted>2012-06-28T21:30:00Z</cp:lastPrinted>
  <dcterms:created xsi:type="dcterms:W3CDTF">2013-09-12T12:36:00Z</dcterms:created>
  <dcterms:modified xsi:type="dcterms:W3CDTF">2013-09-12T12:36:00Z</dcterms:modified>
</cp:coreProperties>
</file>