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46" w:rsidRPr="00715B09" w:rsidRDefault="007F4B46" w:rsidP="002701EC">
      <w:pPr>
        <w:pStyle w:val="TOCHeading"/>
        <w:tabs>
          <w:tab w:val="left" w:pos="540"/>
        </w:tabs>
        <w:rPr>
          <w:rFonts w:ascii="Arial" w:hAnsi="Arial" w:cs="Arial"/>
          <w:color w:val="auto"/>
          <w:sz w:val="20"/>
          <w:szCs w:val="20"/>
          <w:u w:val="single"/>
        </w:rPr>
      </w:pPr>
      <w:bookmarkStart w:id="0" w:name="_GoBack"/>
      <w:bookmarkEnd w:id="0"/>
      <w:r w:rsidRPr="00715B09">
        <w:rPr>
          <w:rFonts w:ascii="Arial" w:hAnsi="Arial" w:cs="Arial"/>
          <w:color w:val="auto"/>
          <w:sz w:val="20"/>
          <w:szCs w:val="20"/>
          <w:u w:val="single"/>
        </w:rPr>
        <w:t>Contents</w:t>
      </w:r>
    </w:p>
    <w:p w:rsidR="00E90EAF" w:rsidRPr="009654EE" w:rsidRDefault="000D4E8E">
      <w:pPr>
        <w:pStyle w:val="TOC1"/>
        <w:tabs>
          <w:tab w:val="right" w:leader="dot" w:pos="9350"/>
        </w:tabs>
        <w:rPr>
          <w:noProof/>
        </w:rPr>
      </w:pPr>
      <w:r w:rsidRPr="009654EE">
        <w:rPr>
          <w:rFonts w:ascii="Arial" w:hAnsi="Arial" w:cs="Arial"/>
          <w:sz w:val="20"/>
          <w:szCs w:val="20"/>
        </w:rPr>
        <w:fldChar w:fldCharType="begin"/>
      </w:r>
      <w:r w:rsidR="007F4B46" w:rsidRPr="009654EE">
        <w:rPr>
          <w:rFonts w:ascii="Arial" w:hAnsi="Arial" w:cs="Arial"/>
          <w:sz w:val="20"/>
          <w:szCs w:val="20"/>
        </w:rPr>
        <w:instrText xml:space="preserve"> TOC \o "1-3" \h \z \u </w:instrText>
      </w:r>
      <w:r w:rsidRPr="009654EE">
        <w:rPr>
          <w:rFonts w:ascii="Arial" w:hAnsi="Arial" w:cs="Arial"/>
          <w:sz w:val="20"/>
          <w:szCs w:val="20"/>
        </w:rPr>
        <w:fldChar w:fldCharType="separate"/>
      </w:r>
      <w:hyperlink w:anchor="_Toc320540182" w:history="1">
        <w:r w:rsidR="00E90EAF" w:rsidRPr="009654EE">
          <w:rPr>
            <w:rStyle w:val="Hyperlink"/>
            <w:rFonts w:ascii="Arial" w:hAnsi="Arial" w:cs="Arial"/>
            <w:noProof/>
          </w:rPr>
          <w:t>Attendees</w:t>
        </w:r>
        <w:r w:rsidR="00E90EAF" w:rsidRPr="009654EE">
          <w:rPr>
            <w:noProof/>
            <w:webHidden/>
          </w:rPr>
          <w:tab/>
        </w:r>
        <w:r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_Toc320540182 \h </w:instrText>
        </w:r>
        <w:r w:rsidRPr="009654EE">
          <w:rPr>
            <w:noProof/>
            <w:webHidden/>
          </w:rPr>
        </w:r>
        <w:r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1</w:t>
        </w:r>
        <w:r w:rsidRPr="009654EE">
          <w:rPr>
            <w:noProof/>
            <w:webHidden/>
          </w:rPr>
          <w:fldChar w:fldCharType="end"/>
        </w:r>
      </w:hyperlink>
    </w:p>
    <w:p w:rsidR="00E90EAF" w:rsidRPr="009654EE" w:rsidRDefault="009C3AC7">
      <w:pPr>
        <w:pStyle w:val="TOC1"/>
        <w:tabs>
          <w:tab w:val="right" w:leader="dot" w:pos="9350"/>
        </w:tabs>
        <w:rPr>
          <w:noProof/>
        </w:rPr>
      </w:pPr>
      <w:hyperlink w:anchor="_Toc320540183" w:history="1">
        <w:r w:rsidR="00E90EAF" w:rsidRPr="009654EE">
          <w:rPr>
            <w:rStyle w:val="Hyperlink"/>
            <w:rFonts w:ascii="Arial" w:hAnsi="Arial" w:cs="Arial"/>
            <w:noProof/>
          </w:rPr>
          <w:t>NANPA Complaints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_Toc320540183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2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9C3AC7">
      <w:pPr>
        <w:pStyle w:val="TOC1"/>
        <w:tabs>
          <w:tab w:val="right" w:leader="dot" w:pos="9350"/>
        </w:tabs>
        <w:rPr>
          <w:noProof/>
        </w:rPr>
      </w:pPr>
      <w:hyperlink w:anchor="_Toc320540184" w:history="1">
        <w:r w:rsidR="00E90EAF" w:rsidRPr="009654EE">
          <w:rPr>
            <w:rStyle w:val="Hyperlink"/>
            <w:rFonts w:ascii="Arial" w:hAnsi="Arial" w:cs="Arial"/>
            <w:noProof/>
          </w:rPr>
          <w:t>NANP Administration System (NAS)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_Toc320540184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2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9C3AC7">
      <w:pPr>
        <w:pStyle w:val="TOC1"/>
        <w:tabs>
          <w:tab w:val="right" w:leader="dot" w:pos="9350"/>
        </w:tabs>
        <w:rPr>
          <w:noProof/>
        </w:rPr>
      </w:pPr>
      <w:hyperlink w:anchor="_Toc320540185" w:history="1">
        <w:r w:rsidR="00E90EAF" w:rsidRPr="009654EE">
          <w:rPr>
            <w:rStyle w:val="Hyperlink"/>
            <w:rFonts w:ascii="Arial" w:hAnsi="Arial" w:cs="Arial"/>
            <w:noProof/>
          </w:rPr>
          <w:t>CO Code Administration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_Toc320540185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2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9C3AC7">
      <w:pPr>
        <w:pStyle w:val="TOC1"/>
        <w:tabs>
          <w:tab w:val="right" w:leader="dot" w:pos="9350"/>
        </w:tabs>
        <w:rPr>
          <w:noProof/>
        </w:rPr>
      </w:pPr>
      <w:hyperlink w:anchor="_Toc320540186" w:history="1">
        <w:r w:rsidR="00E90EAF" w:rsidRPr="009654EE">
          <w:rPr>
            <w:rStyle w:val="Hyperlink"/>
            <w:rFonts w:ascii="Arial" w:hAnsi="Arial" w:cs="Arial"/>
            <w:noProof/>
          </w:rPr>
          <w:t>Other NANPA Resource Administration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_Toc320540186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4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9C3AC7">
      <w:pPr>
        <w:pStyle w:val="TOC1"/>
        <w:tabs>
          <w:tab w:val="right" w:leader="dot" w:pos="9350"/>
        </w:tabs>
        <w:rPr>
          <w:noProof/>
        </w:rPr>
      </w:pPr>
      <w:hyperlink w:anchor="_Toc320540187" w:history="1">
        <w:r w:rsidR="00E90EAF" w:rsidRPr="009654EE">
          <w:rPr>
            <w:rStyle w:val="Hyperlink"/>
            <w:rFonts w:ascii="Arial" w:hAnsi="Arial" w:cs="Arial"/>
            <w:noProof/>
          </w:rPr>
          <w:t>Numbering Resource Utilization/Forecasting (NRUF)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_Toc320540187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4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9C3AC7">
      <w:pPr>
        <w:pStyle w:val="TOC1"/>
        <w:tabs>
          <w:tab w:val="right" w:leader="dot" w:pos="9350"/>
        </w:tabs>
        <w:rPr>
          <w:noProof/>
        </w:rPr>
      </w:pPr>
      <w:hyperlink w:anchor="_Toc320540188" w:history="1">
        <w:r w:rsidR="00E90EAF" w:rsidRPr="009654EE">
          <w:rPr>
            <w:rStyle w:val="Hyperlink"/>
            <w:rFonts w:ascii="Arial" w:hAnsi="Arial" w:cs="Arial"/>
            <w:noProof/>
          </w:rPr>
          <w:t>NPA Relief Planning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_Toc320540188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4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9C3AC7">
      <w:pPr>
        <w:pStyle w:val="TOC1"/>
        <w:tabs>
          <w:tab w:val="right" w:leader="dot" w:pos="9350"/>
        </w:tabs>
        <w:rPr>
          <w:noProof/>
        </w:rPr>
      </w:pPr>
      <w:hyperlink w:anchor="_Toc320540189" w:history="1">
        <w:r w:rsidR="00E90EAF" w:rsidRPr="009654EE">
          <w:rPr>
            <w:rStyle w:val="Hyperlink"/>
            <w:rFonts w:ascii="Arial" w:hAnsi="Arial" w:cs="Arial"/>
            <w:noProof/>
          </w:rPr>
          <w:t>INC Activities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_Toc320540189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5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9C3AC7">
      <w:pPr>
        <w:pStyle w:val="TOC1"/>
        <w:tabs>
          <w:tab w:val="right" w:leader="dot" w:pos="9350"/>
        </w:tabs>
        <w:rPr>
          <w:noProof/>
        </w:rPr>
      </w:pPr>
      <w:hyperlink w:anchor="_Toc320540190" w:history="1">
        <w:r w:rsidR="00E90EAF" w:rsidRPr="009654EE">
          <w:rPr>
            <w:rStyle w:val="Hyperlink"/>
            <w:rFonts w:ascii="Arial" w:hAnsi="Arial" w:cs="Arial"/>
            <w:noProof/>
          </w:rPr>
          <w:t>Number Administration Activities/Events/Projects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_Toc320540190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5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9C3AC7">
      <w:pPr>
        <w:pStyle w:val="TOC1"/>
        <w:tabs>
          <w:tab w:val="right" w:leader="dot" w:pos="9350"/>
        </w:tabs>
        <w:rPr>
          <w:noProof/>
        </w:rPr>
      </w:pPr>
      <w:hyperlink w:anchor="_Toc320540191" w:history="1">
        <w:r w:rsidR="00E90EAF" w:rsidRPr="009654EE">
          <w:rPr>
            <w:rStyle w:val="Hyperlink"/>
            <w:rFonts w:ascii="Arial" w:hAnsi="Arial" w:cs="Arial"/>
            <w:noProof/>
          </w:rPr>
          <w:t>Action Item Review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_Toc320540191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5</w:t>
        </w:r>
        <w:r w:rsidR="000D4E8E" w:rsidRPr="009654EE">
          <w:rPr>
            <w:noProof/>
            <w:webHidden/>
          </w:rPr>
          <w:fldChar w:fldCharType="end"/>
        </w:r>
      </w:hyperlink>
    </w:p>
    <w:p w:rsidR="007F4B46" w:rsidRPr="00715B09" w:rsidRDefault="000D4E8E">
      <w:pPr>
        <w:rPr>
          <w:rFonts w:ascii="Arial" w:hAnsi="Arial" w:cs="Arial"/>
          <w:sz w:val="20"/>
          <w:szCs w:val="20"/>
        </w:rPr>
      </w:pPr>
      <w:r w:rsidRPr="009654EE">
        <w:rPr>
          <w:rFonts w:ascii="Arial" w:hAnsi="Arial" w:cs="Arial"/>
          <w:sz w:val="20"/>
          <w:szCs w:val="20"/>
        </w:rPr>
        <w:fldChar w:fldCharType="end"/>
      </w:r>
    </w:p>
    <w:p w:rsidR="007F4B46" w:rsidRPr="00715B09" w:rsidRDefault="007F4B46" w:rsidP="00CF3D52">
      <w:pPr>
        <w:pStyle w:val="Heading1"/>
        <w:rPr>
          <w:rStyle w:val="Strong"/>
          <w:rFonts w:ascii="Arial" w:hAnsi="Arial" w:cs="Arial"/>
          <w:b/>
          <w:sz w:val="20"/>
          <w:szCs w:val="20"/>
          <w:u w:val="single"/>
        </w:rPr>
      </w:pPr>
      <w:bookmarkStart w:id="1" w:name="_Toc320540182"/>
      <w:r w:rsidRPr="00715B09">
        <w:rPr>
          <w:rStyle w:val="Strong"/>
          <w:rFonts w:ascii="Arial" w:hAnsi="Arial" w:cs="Arial"/>
          <w:b/>
          <w:sz w:val="20"/>
          <w:szCs w:val="20"/>
          <w:u w:val="single"/>
        </w:rPr>
        <w:t>Attendees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71"/>
      </w:tblGrid>
      <w:tr w:rsidR="007F4B46" w:rsidRPr="0030480B" w:rsidTr="009B1DD9">
        <w:trPr>
          <w:trHeight w:val="215"/>
        </w:trPr>
        <w:tc>
          <w:tcPr>
            <w:tcW w:w="4788" w:type="dxa"/>
          </w:tcPr>
          <w:p w:rsidR="007F4B46" w:rsidRPr="000613D8" w:rsidRDefault="007F4B46" w:rsidP="0017200E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0613D8">
              <w:rPr>
                <w:rStyle w:val="Strong"/>
                <w:rFonts w:ascii="Arial" w:hAnsi="Arial" w:cs="Arial"/>
                <w:sz w:val="20"/>
                <w:szCs w:val="20"/>
              </w:rPr>
              <w:t>NOWG</w:t>
            </w:r>
          </w:p>
        </w:tc>
        <w:tc>
          <w:tcPr>
            <w:tcW w:w="4788" w:type="dxa"/>
          </w:tcPr>
          <w:p w:rsidR="007F4B46" w:rsidRPr="000613D8" w:rsidRDefault="007F4B46" w:rsidP="0017200E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0613D8">
              <w:rPr>
                <w:rStyle w:val="Strong"/>
                <w:rFonts w:ascii="Arial" w:hAnsi="Arial" w:cs="Arial"/>
                <w:sz w:val="20"/>
                <w:szCs w:val="20"/>
              </w:rPr>
              <w:t>NANPA</w:t>
            </w:r>
          </w:p>
        </w:tc>
      </w:tr>
      <w:tr w:rsidR="007F4B46" w:rsidRPr="0030480B" w:rsidTr="007D54C8">
        <w:tc>
          <w:tcPr>
            <w:tcW w:w="4788" w:type="dxa"/>
            <w:shd w:val="clear" w:color="auto" w:fill="auto"/>
          </w:tcPr>
          <w:p w:rsidR="00EF2A7C" w:rsidRPr="008F4998" w:rsidRDefault="00EF2A7C" w:rsidP="000F7020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F4998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CenturyLink – Jan </w:t>
            </w:r>
            <w:proofErr w:type="spellStart"/>
            <w:r w:rsidRPr="008F4998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Doell</w:t>
            </w:r>
            <w:proofErr w:type="spellEnd"/>
          </w:p>
          <w:p w:rsidR="007E2037" w:rsidRPr="008F4998" w:rsidRDefault="007E2037" w:rsidP="000F7020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F4998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Sprint – Shaunna Forshee</w:t>
            </w:r>
          </w:p>
          <w:p w:rsidR="00F950BB" w:rsidRPr="008F4998" w:rsidRDefault="00F950BB" w:rsidP="000F7020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F4998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Sprint – Karen Riepenkroger</w:t>
            </w:r>
          </w:p>
          <w:p w:rsidR="002C2818" w:rsidRPr="000D7FF7" w:rsidRDefault="002C2818" w:rsidP="000F7020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F4998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Verizon – Dana Crandall</w:t>
            </w:r>
          </w:p>
          <w:p w:rsidR="00987190" w:rsidRPr="008B4D7A" w:rsidRDefault="00987190" w:rsidP="000F7020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11465" w:rsidRPr="008B4D7A" w:rsidRDefault="00D11465" w:rsidP="000D7FF7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sv-SE"/>
              </w:rPr>
            </w:pPr>
          </w:p>
        </w:tc>
        <w:tc>
          <w:tcPr>
            <w:tcW w:w="4788" w:type="dxa"/>
          </w:tcPr>
          <w:p w:rsidR="006E0D9F" w:rsidRPr="008F4998" w:rsidRDefault="000D7FF7" w:rsidP="00C05B28">
            <w:pPr>
              <w:rPr>
                <w:rFonts w:ascii="Arial" w:hAnsi="Arial" w:cs="Arial"/>
                <w:sz w:val="20"/>
                <w:szCs w:val="20"/>
              </w:rPr>
            </w:pPr>
            <w:r w:rsidRPr="008F4998">
              <w:rPr>
                <w:rFonts w:ascii="Arial" w:hAnsi="Arial" w:cs="Arial"/>
                <w:sz w:val="20"/>
                <w:szCs w:val="20"/>
              </w:rPr>
              <w:t>Al Cipparone</w:t>
            </w:r>
          </w:p>
          <w:p w:rsidR="00A5650B" w:rsidRPr="008F4998" w:rsidRDefault="00A5650B" w:rsidP="00C05B28">
            <w:pPr>
              <w:rPr>
                <w:rFonts w:ascii="Arial" w:hAnsi="Arial" w:cs="Arial"/>
                <w:sz w:val="20"/>
                <w:szCs w:val="20"/>
              </w:rPr>
            </w:pPr>
            <w:r w:rsidRPr="008F4998">
              <w:rPr>
                <w:rFonts w:ascii="Arial" w:hAnsi="Arial" w:cs="Arial"/>
                <w:sz w:val="20"/>
                <w:szCs w:val="20"/>
              </w:rPr>
              <w:t>Nancy Fears</w:t>
            </w:r>
          </w:p>
          <w:p w:rsidR="00BA1B78" w:rsidRPr="008F4998" w:rsidRDefault="00BA1B78" w:rsidP="00C05B28">
            <w:pPr>
              <w:rPr>
                <w:rFonts w:ascii="Arial" w:hAnsi="Arial" w:cs="Arial"/>
                <w:sz w:val="20"/>
                <w:szCs w:val="20"/>
              </w:rPr>
            </w:pPr>
            <w:r w:rsidRPr="008F4998">
              <w:rPr>
                <w:rFonts w:ascii="Arial" w:hAnsi="Arial" w:cs="Arial"/>
                <w:sz w:val="20"/>
                <w:szCs w:val="20"/>
              </w:rPr>
              <w:t>Tom Foley</w:t>
            </w:r>
          </w:p>
          <w:p w:rsidR="007E2037" w:rsidRPr="008F4998" w:rsidRDefault="007E2037" w:rsidP="00C05B28">
            <w:pPr>
              <w:rPr>
                <w:rFonts w:ascii="Arial" w:hAnsi="Arial" w:cs="Arial"/>
                <w:sz w:val="20"/>
                <w:szCs w:val="20"/>
              </w:rPr>
            </w:pPr>
            <w:r w:rsidRPr="008F4998">
              <w:rPr>
                <w:rFonts w:ascii="Arial" w:hAnsi="Arial" w:cs="Arial"/>
                <w:sz w:val="20"/>
                <w:szCs w:val="20"/>
              </w:rPr>
              <w:t>John Manning</w:t>
            </w:r>
          </w:p>
          <w:p w:rsidR="007E2037" w:rsidRPr="008F4998" w:rsidRDefault="007E2037" w:rsidP="00C05B28">
            <w:pPr>
              <w:rPr>
                <w:rFonts w:ascii="Arial" w:hAnsi="Arial" w:cs="Arial"/>
                <w:sz w:val="20"/>
                <w:szCs w:val="20"/>
              </w:rPr>
            </w:pPr>
            <w:r w:rsidRPr="008F4998">
              <w:rPr>
                <w:rFonts w:ascii="Arial" w:hAnsi="Arial" w:cs="Arial"/>
                <w:sz w:val="20"/>
                <w:szCs w:val="20"/>
              </w:rPr>
              <w:t>Beth Sprague</w:t>
            </w:r>
          </w:p>
          <w:p w:rsidR="007E2037" w:rsidRPr="008B4D7A" w:rsidRDefault="007E2037" w:rsidP="00C05B28">
            <w:pPr>
              <w:rPr>
                <w:rFonts w:ascii="Arial" w:hAnsi="Arial" w:cs="Arial"/>
                <w:sz w:val="20"/>
                <w:szCs w:val="20"/>
              </w:rPr>
            </w:pPr>
            <w:r w:rsidRPr="008F4998">
              <w:rPr>
                <w:rFonts w:ascii="Arial" w:hAnsi="Arial" w:cs="Arial"/>
                <w:sz w:val="20"/>
                <w:szCs w:val="20"/>
              </w:rPr>
              <w:t xml:space="preserve">Wayne </w:t>
            </w:r>
            <w:proofErr w:type="spellStart"/>
            <w:r w:rsidRPr="008F4998">
              <w:rPr>
                <w:rFonts w:ascii="Arial" w:hAnsi="Arial" w:cs="Arial"/>
                <w:sz w:val="20"/>
                <w:szCs w:val="20"/>
              </w:rPr>
              <w:t>Milby</w:t>
            </w:r>
            <w:proofErr w:type="spellEnd"/>
          </w:p>
          <w:p w:rsidR="00C05B28" w:rsidRPr="008B4D7A" w:rsidRDefault="008805CC" w:rsidP="00C05B28">
            <w:pPr>
              <w:rPr>
                <w:rStyle w:val="Strong"/>
                <w:rFonts w:ascii="Arial" w:hAnsi="Arial" w:cs="Arial"/>
                <w:color w:val="A6A6A6"/>
                <w:sz w:val="20"/>
                <w:szCs w:val="20"/>
                <w:u w:val="single"/>
              </w:rPr>
            </w:pPr>
            <w:r w:rsidRPr="008B4D7A">
              <w:rPr>
                <w:rFonts w:ascii="Arial" w:hAnsi="Arial" w:cs="Arial"/>
                <w:sz w:val="20"/>
                <w:szCs w:val="20"/>
              </w:rPr>
              <w:br/>
            </w:r>
            <w:r w:rsidRPr="008B4D7A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7D3B84" w:rsidRDefault="007D3B84" w:rsidP="00EB42F9">
      <w:pPr>
        <w:rPr>
          <w:rFonts w:ascii="Arial" w:hAnsi="Arial" w:cs="Arial"/>
          <w:sz w:val="20"/>
          <w:szCs w:val="20"/>
          <w:u w:val="single"/>
        </w:rPr>
      </w:pPr>
    </w:p>
    <w:p w:rsidR="007F4B46" w:rsidRDefault="00FE04EE" w:rsidP="00EB42F9">
      <w:pPr>
        <w:rPr>
          <w:rFonts w:ascii="Arial" w:hAnsi="Arial" w:cs="Arial"/>
          <w:sz w:val="20"/>
          <w:szCs w:val="20"/>
        </w:rPr>
      </w:pPr>
      <w:r w:rsidRPr="00217B59">
        <w:rPr>
          <w:rFonts w:ascii="Arial" w:hAnsi="Arial" w:cs="Arial"/>
          <w:b/>
          <w:sz w:val="20"/>
          <w:szCs w:val="20"/>
          <w:u w:val="single"/>
        </w:rPr>
        <w:t>P</w:t>
      </w:r>
      <w:r w:rsidR="00BE2796" w:rsidRPr="00217B59">
        <w:rPr>
          <w:rFonts w:ascii="Arial" w:hAnsi="Arial" w:cs="Arial"/>
          <w:b/>
          <w:sz w:val="20"/>
          <w:szCs w:val="20"/>
          <w:u w:val="single"/>
        </w:rPr>
        <w:t>rogram</w:t>
      </w:r>
      <w:r w:rsidRPr="00217B5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F4B46" w:rsidRPr="00217B59">
        <w:rPr>
          <w:rFonts w:ascii="Arial" w:hAnsi="Arial" w:cs="Arial"/>
          <w:b/>
          <w:sz w:val="20"/>
          <w:szCs w:val="20"/>
          <w:u w:val="single"/>
        </w:rPr>
        <w:t>Improvement Plan (PIP) Review</w:t>
      </w:r>
      <w:r w:rsidR="00441350" w:rsidRPr="006528E0">
        <w:rPr>
          <w:rFonts w:ascii="Arial" w:hAnsi="Arial" w:cs="Arial"/>
          <w:sz w:val="20"/>
          <w:szCs w:val="20"/>
          <w:u w:val="single"/>
        </w:rPr>
        <w:t xml:space="preserve"> </w:t>
      </w:r>
      <w:r w:rsidR="00441350" w:rsidRPr="00FA19E3">
        <w:rPr>
          <w:rFonts w:ascii="Arial" w:hAnsi="Arial" w:cs="Arial"/>
          <w:sz w:val="20"/>
          <w:szCs w:val="20"/>
        </w:rPr>
        <w:t xml:space="preserve">- </w:t>
      </w:r>
      <w:r w:rsidR="00441350" w:rsidRPr="006528E0">
        <w:rPr>
          <w:rFonts w:ascii="Arial" w:hAnsi="Arial" w:cs="Arial"/>
          <w:sz w:val="20"/>
          <w:szCs w:val="20"/>
        </w:rPr>
        <w:t xml:space="preserve">Items in </w:t>
      </w:r>
      <w:r w:rsidR="00441350" w:rsidRPr="0030480B">
        <w:rPr>
          <w:rFonts w:ascii="Arial" w:hAnsi="Arial" w:cs="Arial"/>
          <w:b/>
          <w:color w:val="FF0000"/>
          <w:sz w:val="20"/>
          <w:szCs w:val="20"/>
        </w:rPr>
        <w:t>red</w:t>
      </w:r>
      <w:r w:rsidR="00441350" w:rsidRPr="0030480B">
        <w:rPr>
          <w:rFonts w:ascii="Arial" w:hAnsi="Arial" w:cs="Arial"/>
          <w:b/>
          <w:sz w:val="20"/>
          <w:szCs w:val="20"/>
        </w:rPr>
        <w:t xml:space="preserve"> and bolded</w:t>
      </w:r>
      <w:r w:rsidR="00441350" w:rsidRPr="006528E0">
        <w:rPr>
          <w:rFonts w:ascii="Arial" w:hAnsi="Arial" w:cs="Arial"/>
          <w:sz w:val="20"/>
          <w:szCs w:val="20"/>
        </w:rPr>
        <w:t xml:space="preserve"> </w:t>
      </w:r>
      <w:r w:rsidR="006528E0" w:rsidRPr="006528E0">
        <w:rPr>
          <w:rFonts w:ascii="Arial" w:hAnsi="Arial" w:cs="Arial"/>
          <w:sz w:val="20"/>
          <w:szCs w:val="20"/>
        </w:rPr>
        <w:t xml:space="preserve">in the attached document </w:t>
      </w:r>
      <w:r w:rsidR="00441350" w:rsidRPr="006528E0">
        <w:rPr>
          <w:rFonts w:ascii="Arial" w:hAnsi="Arial" w:cs="Arial"/>
          <w:sz w:val="20"/>
          <w:szCs w:val="20"/>
        </w:rPr>
        <w:t xml:space="preserve">are new as of the last </w:t>
      </w:r>
      <w:r w:rsidR="00047BFB" w:rsidRPr="006528E0">
        <w:rPr>
          <w:rFonts w:ascii="Arial" w:hAnsi="Arial" w:cs="Arial"/>
          <w:sz w:val="20"/>
          <w:szCs w:val="20"/>
        </w:rPr>
        <w:t xml:space="preserve">PIP </w:t>
      </w:r>
      <w:r w:rsidR="00441350" w:rsidRPr="006528E0">
        <w:rPr>
          <w:rFonts w:ascii="Arial" w:hAnsi="Arial" w:cs="Arial"/>
          <w:sz w:val="20"/>
          <w:szCs w:val="20"/>
        </w:rPr>
        <w:t xml:space="preserve">document. Items in </w:t>
      </w:r>
      <w:r w:rsidR="00441350" w:rsidRPr="0030480B">
        <w:rPr>
          <w:rFonts w:ascii="Arial" w:hAnsi="Arial" w:cs="Arial"/>
          <w:color w:val="FF0000"/>
          <w:sz w:val="20"/>
          <w:szCs w:val="20"/>
        </w:rPr>
        <w:t>red</w:t>
      </w:r>
      <w:r w:rsidR="00441350" w:rsidRPr="006528E0">
        <w:rPr>
          <w:rFonts w:ascii="Arial" w:hAnsi="Arial" w:cs="Arial"/>
          <w:sz w:val="20"/>
          <w:szCs w:val="20"/>
        </w:rPr>
        <w:t xml:space="preserve"> and not bolded were previously reviewed with the NOWG.</w:t>
      </w:r>
      <w:r w:rsidR="00DC68F4">
        <w:rPr>
          <w:rFonts w:ascii="Arial" w:hAnsi="Arial" w:cs="Arial"/>
          <w:sz w:val="20"/>
          <w:szCs w:val="20"/>
        </w:rPr>
        <w:t xml:space="preserve">  </w:t>
      </w:r>
    </w:p>
    <w:p w:rsidR="00EB42F9" w:rsidRPr="006528E0" w:rsidRDefault="00EB42F9" w:rsidP="006D34E0">
      <w:pPr>
        <w:ind w:left="-18"/>
        <w:rPr>
          <w:rFonts w:ascii="Arial" w:hAnsi="Arial" w:cs="Arial"/>
          <w:b/>
          <w:sz w:val="20"/>
          <w:szCs w:val="20"/>
        </w:rPr>
      </w:pPr>
    </w:p>
    <w:p w:rsidR="00886870" w:rsidRDefault="007F4B46" w:rsidP="006D34E0">
      <w:pPr>
        <w:ind w:left="-18"/>
        <w:rPr>
          <w:rFonts w:ascii="Arial" w:hAnsi="Arial" w:cs="Arial"/>
          <w:b/>
          <w:sz w:val="20"/>
          <w:szCs w:val="20"/>
        </w:rPr>
      </w:pPr>
      <w:r w:rsidRPr="0067324C">
        <w:rPr>
          <w:rFonts w:ascii="Arial" w:hAnsi="Arial" w:cs="Arial"/>
          <w:b/>
          <w:sz w:val="20"/>
          <w:szCs w:val="20"/>
        </w:rPr>
        <w:t>Summary:</w:t>
      </w:r>
      <w:r w:rsidR="0032007B" w:rsidRPr="0067324C">
        <w:rPr>
          <w:rFonts w:ascii="Arial" w:hAnsi="Arial" w:cs="Arial"/>
          <w:b/>
          <w:sz w:val="20"/>
          <w:szCs w:val="20"/>
        </w:rPr>
        <w:t xml:space="preserve"> </w:t>
      </w:r>
    </w:p>
    <w:p w:rsidR="00F950BB" w:rsidRPr="00F950BB" w:rsidRDefault="00376EDC" w:rsidP="00F950BB">
      <w:pPr>
        <w:numPr>
          <w:ilvl w:val="0"/>
          <w:numId w:val="9"/>
        </w:numPr>
        <w:autoSpaceDE w:val="0"/>
        <w:autoSpaceDN w:val="0"/>
        <w:ind w:left="3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NNS notice distributed</w:t>
      </w:r>
      <w:r w:rsidR="002C2818">
        <w:rPr>
          <w:rFonts w:ascii="Arial" w:hAnsi="Arial" w:cs="Arial"/>
          <w:sz w:val="20"/>
          <w:szCs w:val="20"/>
        </w:rPr>
        <w:t xml:space="preserve"> on INC Guideline changes related to INC Issues 806 and 809.</w:t>
      </w:r>
    </w:p>
    <w:p w:rsidR="0009728C" w:rsidRDefault="0009728C" w:rsidP="008D6250">
      <w:pPr>
        <w:rPr>
          <w:rFonts w:ascii="Arial" w:hAnsi="Arial" w:cs="Arial"/>
          <w:sz w:val="20"/>
          <w:szCs w:val="20"/>
        </w:rPr>
      </w:pPr>
    </w:p>
    <w:p w:rsidR="0009728C" w:rsidRPr="008D6250" w:rsidRDefault="0009728C" w:rsidP="008D6250">
      <w:pPr>
        <w:rPr>
          <w:rFonts w:ascii="Arial" w:hAnsi="Arial" w:cs="Arial"/>
          <w:sz w:val="20"/>
          <w:szCs w:val="20"/>
        </w:rPr>
      </w:pPr>
    </w:p>
    <w:p w:rsidR="007F4B46" w:rsidRPr="00EB42F9" w:rsidRDefault="007F4B46" w:rsidP="0005076F">
      <w:pPr>
        <w:rPr>
          <w:rFonts w:ascii="Arial" w:hAnsi="Arial" w:cs="Arial"/>
          <w:sz w:val="20"/>
          <w:szCs w:val="20"/>
          <w:u w:val="single"/>
        </w:rPr>
      </w:pPr>
      <w:r w:rsidRPr="00217B59">
        <w:rPr>
          <w:rFonts w:ascii="Arial" w:hAnsi="Arial" w:cs="Arial"/>
          <w:b/>
          <w:sz w:val="20"/>
          <w:szCs w:val="20"/>
          <w:u w:val="single"/>
        </w:rPr>
        <w:t>Monthly Operational Report (MOR)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441350" w:rsidRPr="00EB42F9">
        <w:rPr>
          <w:rFonts w:ascii="Arial" w:hAnsi="Arial" w:cs="Arial"/>
          <w:sz w:val="20"/>
          <w:szCs w:val="20"/>
        </w:rPr>
        <w:t xml:space="preserve">- Highlights of monthly activities - Items in </w:t>
      </w:r>
      <w:r w:rsidR="00441350" w:rsidRPr="0030480B">
        <w:rPr>
          <w:rFonts w:ascii="Arial" w:hAnsi="Arial" w:cs="Arial"/>
          <w:b/>
          <w:color w:val="FF0000"/>
          <w:sz w:val="20"/>
          <w:szCs w:val="20"/>
        </w:rPr>
        <w:t>red</w:t>
      </w:r>
      <w:r w:rsidR="00441350" w:rsidRPr="0030480B">
        <w:rPr>
          <w:rFonts w:ascii="Arial" w:hAnsi="Arial" w:cs="Arial"/>
          <w:b/>
          <w:sz w:val="20"/>
          <w:szCs w:val="20"/>
        </w:rPr>
        <w:t xml:space="preserve"> and bolded</w:t>
      </w:r>
      <w:r w:rsidR="0048675D">
        <w:rPr>
          <w:rFonts w:ascii="Arial" w:hAnsi="Arial" w:cs="Arial"/>
          <w:sz w:val="20"/>
          <w:szCs w:val="20"/>
        </w:rPr>
        <w:t xml:space="preserve"> in the attached document</w:t>
      </w:r>
      <w:r w:rsidR="00441350" w:rsidRPr="00EB42F9">
        <w:rPr>
          <w:rFonts w:ascii="Arial" w:hAnsi="Arial" w:cs="Arial"/>
          <w:sz w:val="20"/>
          <w:szCs w:val="20"/>
        </w:rPr>
        <w:t xml:space="preserve"> are new as of the last MOR document. Items in </w:t>
      </w:r>
      <w:r w:rsidR="00441350" w:rsidRPr="0030480B">
        <w:rPr>
          <w:rFonts w:ascii="Arial" w:hAnsi="Arial" w:cs="Arial"/>
          <w:color w:val="FF0000"/>
          <w:sz w:val="20"/>
          <w:szCs w:val="20"/>
        </w:rPr>
        <w:t>red</w:t>
      </w:r>
      <w:r w:rsidR="00441350" w:rsidRPr="00EB42F9">
        <w:rPr>
          <w:rFonts w:ascii="Arial" w:hAnsi="Arial" w:cs="Arial"/>
          <w:sz w:val="20"/>
          <w:szCs w:val="20"/>
        </w:rPr>
        <w:t xml:space="preserve"> and not bolded were previously reviewed with the NOWG.</w:t>
      </w:r>
    </w:p>
    <w:p w:rsidR="00471A4D" w:rsidRDefault="00471A4D" w:rsidP="00A70F53">
      <w:pPr>
        <w:ind w:left="-18"/>
        <w:rPr>
          <w:rFonts w:ascii="Arial" w:hAnsi="Arial" w:cs="Arial"/>
          <w:b/>
          <w:sz w:val="20"/>
          <w:szCs w:val="20"/>
        </w:rPr>
      </w:pPr>
    </w:p>
    <w:p w:rsidR="00A70F53" w:rsidRDefault="007F4B46" w:rsidP="00A70F53">
      <w:pPr>
        <w:ind w:left="-18"/>
        <w:rPr>
          <w:rFonts w:ascii="Arial" w:hAnsi="Arial" w:cs="Arial"/>
          <w:b/>
          <w:sz w:val="20"/>
          <w:szCs w:val="20"/>
        </w:rPr>
      </w:pPr>
      <w:r w:rsidRPr="0048675D">
        <w:rPr>
          <w:rFonts w:ascii="Arial" w:hAnsi="Arial" w:cs="Arial"/>
          <w:b/>
          <w:sz w:val="20"/>
          <w:szCs w:val="20"/>
        </w:rPr>
        <w:t>Summary:</w:t>
      </w:r>
    </w:p>
    <w:p w:rsidR="00F06395" w:rsidRDefault="00AD37D4" w:rsidP="00F950BB">
      <w:pPr>
        <w:pStyle w:val="ListParagraph"/>
        <w:numPr>
          <w:ilvl w:val="0"/>
          <w:numId w:val="9"/>
        </w:numPr>
        <w:ind w:left="3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M&amp;Ps were revised to address gu</w:t>
      </w:r>
      <w:r w:rsidR="00376EDC">
        <w:rPr>
          <w:rFonts w:ascii="Arial" w:hAnsi="Arial" w:cs="Arial"/>
          <w:sz w:val="20"/>
          <w:szCs w:val="20"/>
        </w:rPr>
        <w:t>ideline changes (INC Issue 807)</w:t>
      </w:r>
      <w:r>
        <w:rPr>
          <w:rFonts w:ascii="Arial" w:hAnsi="Arial" w:cs="Arial"/>
          <w:sz w:val="20"/>
          <w:szCs w:val="20"/>
        </w:rPr>
        <w:t xml:space="preserve"> regarding evidence of authorization and facilities readiness to accompany new code requests when the applicant name and supporting evidence do not match.  </w:t>
      </w:r>
    </w:p>
    <w:p w:rsidR="0085200B" w:rsidRDefault="0085200B" w:rsidP="00F950BB">
      <w:pPr>
        <w:pStyle w:val="ListParagraph"/>
        <w:numPr>
          <w:ilvl w:val="0"/>
          <w:numId w:val="9"/>
        </w:numPr>
        <w:ind w:left="3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notice reminders to build newly assigned codes, complete transfers and returns in industry database has been revised. </w:t>
      </w:r>
    </w:p>
    <w:p w:rsidR="00D752AA" w:rsidRPr="008D6250" w:rsidRDefault="00D752AA" w:rsidP="00BA7F76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:rsidR="007F4B46" w:rsidRDefault="007F4B46" w:rsidP="00B40844">
      <w:pPr>
        <w:rPr>
          <w:rFonts w:ascii="Arial" w:hAnsi="Arial" w:cs="Arial"/>
          <w:b/>
          <w:sz w:val="20"/>
          <w:szCs w:val="20"/>
        </w:rPr>
      </w:pPr>
      <w:r w:rsidRPr="00D50BCB">
        <w:rPr>
          <w:rFonts w:ascii="Arial" w:hAnsi="Arial" w:cs="Arial"/>
          <w:b/>
          <w:sz w:val="20"/>
          <w:szCs w:val="20"/>
        </w:rPr>
        <w:t>Details</w:t>
      </w:r>
      <w:r w:rsidR="00217B59">
        <w:rPr>
          <w:rFonts w:ascii="Arial" w:hAnsi="Arial" w:cs="Arial"/>
          <w:b/>
          <w:sz w:val="20"/>
          <w:szCs w:val="20"/>
        </w:rPr>
        <w:t xml:space="preserve"> of PIP and MOR</w:t>
      </w:r>
      <w:r w:rsidRPr="00D50BCB">
        <w:rPr>
          <w:rFonts w:ascii="Arial" w:hAnsi="Arial" w:cs="Arial"/>
          <w:b/>
          <w:sz w:val="20"/>
          <w:szCs w:val="20"/>
        </w:rPr>
        <w:t>:</w:t>
      </w:r>
    </w:p>
    <w:p w:rsidR="008A0ADE" w:rsidRDefault="008A0ADE" w:rsidP="00B40844">
      <w:pPr>
        <w:rPr>
          <w:rFonts w:ascii="Arial" w:hAnsi="Arial" w:cs="Arial"/>
          <w:sz w:val="20"/>
          <w:szCs w:val="20"/>
        </w:rPr>
      </w:pPr>
    </w:p>
    <w:bookmarkStart w:id="2" w:name="_MON_1529307569"/>
    <w:bookmarkEnd w:id="2"/>
    <w:p w:rsidR="0009728C" w:rsidRDefault="00CF7932" w:rsidP="00B408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Word.Document.8" ShapeID="_x0000_i1025" DrawAspect="Icon" ObjectID="_1529394624" r:id="rId9">
            <o:FieldCodes>\s</o:FieldCodes>
          </o:OLEObject>
        </w:object>
      </w:r>
    </w:p>
    <w:p w:rsidR="007F4B46" w:rsidRPr="00715B09" w:rsidRDefault="007F4B46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  <w:bookmarkStart w:id="3" w:name="_Toc320540183"/>
      <w:r w:rsidRPr="00715B09">
        <w:rPr>
          <w:rFonts w:ascii="Arial" w:hAnsi="Arial" w:cs="Arial"/>
          <w:bCs w:val="0"/>
          <w:sz w:val="20"/>
          <w:szCs w:val="20"/>
          <w:u w:val="single"/>
        </w:rPr>
        <w:t>NANPA Complaints</w:t>
      </w:r>
      <w:bookmarkEnd w:id="3"/>
    </w:p>
    <w:p w:rsidR="00955FDD" w:rsidRPr="000C4126" w:rsidRDefault="000267BD" w:rsidP="00436C3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bookmarkStart w:id="4" w:name="_Toc320540184"/>
      <w:r>
        <w:rPr>
          <w:rFonts w:ascii="Arial" w:hAnsi="Arial" w:cs="Arial"/>
          <w:sz w:val="20"/>
          <w:szCs w:val="20"/>
        </w:rPr>
        <w:t>None</w:t>
      </w:r>
    </w:p>
    <w:p w:rsidR="00022121" w:rsidRPr="00022121" w:rsidRDefault="00022121" w:rsidP="00022121">
      <w:pPr>
        <w:rPr>
          <w:u w:val="single"/>
        </w:rPr>
      </w:pPr>
    </w:p>
    <w:p w:rsidR="0085200B" w:rsidRDefault="0085200B" w:rsidP="00C47AD8">
      <w:pPr>
        <w:pStyle w:val="Heading1"/>
        <w:spacing w:before="0" w:after="0"/>
        <w:rPr>
          <w:rFonts w:ascii="Arial" w:hAnsi="Arial" w:cs="Arial"/>
          <w:sz w:val="20"/>
          <w:szCs w:val="20"/>
          <w:u w:val="single"/>
        </w:rPr>
      </w:pPr>
    </w:p>
    <w:p w:rsidR="007F4B46" w:rsidRDefault="007F4B46" w:rsidP="00C47AD8">
      <w:pPr>
        <w:pStyle w:val="Heading1"/>
        <w:spacing w:before="0" w:after="0"/>
        <w:rPr>
          <w:rFonts w:ascii="Arial" w:hAnsi="Arial" w:cs="Arial"/>
          <w:sz w:val="20"/>
          <w:szCs w:val="20"/>
          <w:u w:val="single"/>
        </w:rPr>
      </w:pPr>
      <w:r w:rsidRPr="00715B09">
        <w:rPr>
          <w:rFonts w:ascii="Arial" w:hAnsi="Arial" w:cs="Arial"/>
          <w:sz w:val="20"/>
          <w:szCs w:val="20"/>
          <w:u w:val="single"/>
        </w:rPr>
        <w:t>NANP Administration System (NAS)</w:t>
      </w:r>
      <w:bookmarkEnd w:id="4"/>
    </w:p>
    <w:p w:rsidR="00521687" w:rsidRDefault="008F4998" w:rsidP="00A61F85">
      <w:pPr>
        <w:pStyle w:val="ListParagraph"/>
        <w:numPr>
          <w:ilvl w:val="0"/>
          <w:numId w:val="9"/>
        </w:numPr>
        <w:ind w:left="360"/>
        <w:contextualSpacing w:val="0"/>
        <w:rPr>
          <w:rFonts w:ascii="Arial" w:hAnsi="Arial" w:cs="Arial"/>
          <w:sz w:val="20"/>
          <w:szCs w:val="20"/>
        </w:rPr>
      </w:pPr>
      <w:bookmarkStart w:id="5" w:name="_Toc320540185"/>
      <w:r>
        <w:rPr>
          <w:rFonts w:ascii="Arial" w:hAnsi="Arial" w:cs="Arial"/>
          <w:sz w:val="20"/>
          <w:szCs w:val="20"/>
        </w:rPr>
        <w:t>The NAS software build for</w:t>
      </w:r>
      <w:r w:rsidR="00CF7932"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ANPA Change Order 4 is planned for the end of April.</w:t>
      </w:r>
    </w:p>
    <w:p w:rsidR="00CF7932" w:rsidRDefault="00CF7932" w:rsidP="00A61F85">
      <w:pPr>
        <w:pStyle w:val="ListParagraph"/>
        <w:numPr>
          <w:ilvl w:val="0"/>
          <w:numId w:val="9"/>
        </w:numPr>
        <w:ind w:left="3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 Registration User Guide updated.</w:t>
      </w:r>
    </w:p>
    <w:p w:rsidR="007504CC" w:rsidRPr="007504CC" w:rsidRDefault="007504CC" w:rsidP="007504CC">
      <w:pPr>
        <w:rPr>
          <w:rFonts w:ascii="Arial" w:hAnsi="Arial" w:cs="Arial"/>
          <w:b/>
          <w:sz w:val="20"/>
          <w:szCs w:val="20"/>
          <w:u w:val="single"/>
        </w:rPr>
      </w:pPr>
    </w:p>
    <w:p w:rsidR="006F2671" w:rsidRDefault="009F4DB3" w:rsidP="006F2671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0B2BF6">
        <w:rPr>
          <w:rFonts w:ascii="Arial" w:hAnsi="Arial" w:cs="Arial"/>
          <w:b/>
          <w:sz w:val="20"/>
          <w:szCs w:val="20"/>
          <w:u w:val="single"/>
        </w:rPr>
        <w:t>NAS Trouble Tickets</w:t>
      </w:r>
    </w:p>
    <w:p w:rsidR="00521687" w:rsidRPr="00521687" w:rsidRDefault="00CF7932" w:rsidP="005B7A86">
      <w:pPr>
        <w:pStyle w:val="ListParagraph"/>
        <w:numPr>
          <w:ilvl w:val="0"/>
          <w:numId w:val="47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new Trouble Tickets</w:t>
      </w:r>
      <w:r w:rsidR="005E1E78">
        <w:rPr>
          <w:rFonts w:ascii="Arial" w:hAnsi="Arial" w:cs="Arial"/>
          <w:color w:val="000000"/>
          <w:sz w:val="20"/>
          <w:szCs w:val="20"/>
        </w:rPr>
        <w:t>.</w:t>
      </w:r>
    </w:p>
    <w:p w:rsidR="00521687" w:rsidRPr="00521687" w:rsidRDefault="00521687" w:rsidP="00521687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7F4B46" w:rsidRPr="007E15C2" w:rsidRDefault="007F4B46" w:rsidP="007E15C2">
      <w:pPr>
        <w:pStyle w:val="Heading1"/>
        <w:rPr>
          <w:rFonts w:ascii="Arial" w:hAnsi="Arial" w:cs="Arial"/>
          <w:sz w:val="20"/>
          <w:szCs w:val="20"/>
          <w:u w:val="single"/>
        </w:rPr>
      </w:pPr>
      <w:r w:rsidRPr="007E15C2">
        <w:rPr>
          <w:rFonts w:ascii="Arial" w:hAnsi="Arial" w:cs="Arial"/>
          <w:sz w:val="20"/>
          <w:szCs w:val="20"/>
          <w:u w:val="single"/>
        </w:rPr>
        <w:t>CO Code Administration</w:t>
      </w:r>
      <w:bookmarkEnd w:id="5"/>
    </w:p>
    <w:p w:rsidR="007F4B46" w:rsidRDefault="007F4B46" w:rsidP="00BA150B">
      <w:pPr>
        <w:rPr>
          <w:rFonts w:ascii="Arial" w:hAnsi="Arial" w:cs="Arial"/>
          <w:sz w:val="20"/>
          <w:szCs w:val="20"/>
        </w:rPr>
      </w:pPr>
      <w:r w:rsidRPr="00715B09">
        <w:rPr>
          <w:rFonts w:ascii="Arial" w:hAnsi="Arial" w:cs="Arial"/>
          <w:sz w:val="20"/>
          <w:szCs w:val="20"/>
        </w:rPr>
        <w:t>Metrics/Benchmarks –</w:t>
      </w:r>
    </w:p>
    <w:p w:rsidR="007F4B46" w:rsidRDefault="007F4B46" w:rsidP="00B67D93">
      <w:pPr>
        <w:rPr>
          <w:rFonts w:ascii="Arial" w:hAnsi="Arial" w:cs="Arial"/>
          <w:sz w:val="20"/>
          <w:szCs w:val="20"/>
        </w:rPr>
      </w:pPr>
    </w:p>
    <w:p w:rsidR="007F4B46" w:rsidRPr="00D50BCB" w:rsidRDefault="007F4B46" w:rsidP="00B67D93">
      <w:pPr>
        <w:rPr>
          <w:rFonts w:ascii="Arial" w:hAnsi="Arial" w:cs="Arial"/>
          <w:b/>
          <w:sz w:val="20"/>
          <w:szCs w:val="20"/>
        </w:rPr>
      </w:pPr>
      <w:r w:rsidRPr="00D50BCB">
        <w:rPr>
          <w:rFonts w:ascii="Arial" w:hAnsi="Arial" w:cs="Arial"/>
          <w:b/>
          <w:sz w:val="20"/>
          <w:szCs w:val="20"/>
        </w:rPr>
        <w:t>Summary:</w:t>
      </w:r>
    </w:p>
    <w:p w:rsidR="007F4B46" w:rsidRDefault="007F4B46" w:rsidP="00B67D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Central Office Code Administration Monthly Performance Metrics - Volume: </w:t>
      </w:r>
      <w:r w:rsidR="00E54984">
        <w:rPr>
          <w:rFonts w:ascii="Arial" w:hAnsi="Arial" w:cs="Arial"/>
          <w:b/>
          <w:sz w:val="20"/>
          <w:szCs w:val="20"/>
        </w:rPr>
        <w:t>March</w:t>
      </w:r>
      <w:r w:rsidR="00816564">
        <w:rPr>
          <w:rFonts w:ascii="Arial" w:hAnsi="Arial" w:cs="Arial"/>
          <w:b/>
          <w:sz w:val="20"/>
          <w:szCs w:val="20"/>
        </w:rPr>
        <w:t xml:space="preserve"> </w:t>
      </w:r>
      <w:r w:rsidR="0085200B">
        <w:rPr>
          <w:rFonts w:ascii="Arial" w:hAnsi="Arial" w:cs="Arial"/>
          <w:b/>
          <w:sz w:val="20"/>
          <w:szCs w:val="20"/>
        </w:rPr>
        <w:t>2016</w:t>
      </w:r>
    </w:p>
    <w:tbl>
      <w:tblPr>
        <w:tblW w:w="955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4860"/>
      </w:tblGrid>
      <w:tr w:rsidR="007F4B46" w:rsidRPr="00B67D93" w:rsidTr="00A467EB">
        <w:trPr>
          <w:trHeight w:val="224"/>
        </w:trPr>
        <w:tc>
          <w:tcPr>
            <w:tcW w:w="4692" w:type="dxa"/>
          </w:tcPr>
          <w:p w:rsidR="007F4B46" w:rsidRPr="00A467EB" w:rsidRDefault="007F4B46" w:rsidP="00A46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7EB">
              <w:rPr>
                <w:rFonts w:ascii="Arial" w:hAnsi="Arial" w:cs="Arial"/>
                <w:b/>
                <w:sz w:val="20"/>
                <w:szCs w:val="20"/>
              </w:rPr>
              <w:t>Measure</w:t>
            </w:r>
          </w:p>
        </w:tc>
        <w:tc>
          <w:tcPr>
            <w:tcW w:w="4860" w:type="dxa"/>
            <w:noWrap/>
          </w:tcPr>
          <w:p w:rsidR="007F4B46" w:rsidRPr="00A467EB" w:rsidRDefault="007E15C2" w:rsidP="00A46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Metrics</w:t>
            </w:r>
          </w:p>
        </w:tc>
      </w:tr>
      <w:tr w:rsidR="007F4B46" w:rsidRPr="00B67D93" w:rsidTr="001C405C">
        <w:trPr>
          <w:trHeight w:val="224"/>
        </w:trPr>
        <w:tc>
          <w:tcPr>
            <w:tcW w:w="4692" w:type="dxa"/>
          </w:tcPr>
          <w:p w:rsidR="007F4B46" w:rsidRPr="006305EF" w:rsidRDefault="007F4B46" w:rsidP="00B67D93">
            <w:pPr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Assignments</w:t>
            </w:r>
          </w:p>
        </w:tc>
        <w:tc>
          <w:tcPr>
            <w:tcW w:w="4860" w:type="dxa"/>
            <w:noWrap/>
            <w:vAlign w:val="bottom"/>
          </w:tcPr>
          <w:p w:rsidR="007F4B46" w:rsidRDefault="005E1E78" w:rsidP="00C84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</w:t>
            </w:r>
          </w:p>
        </w:tc>
      </w:tr>
      <w:tr w:rsidR="007F4B46" w:rsidRPr="00B67D93" w:rsidTr="001C405C">
        <w:trPr>
          <w:trHeight w:val="251"/>
        </w:trPr>
        <w:tc>
          <w:tcPr>
            <w:tcW w:w="4692" w:type="dxa"/>
          </w:tcPr>
          <w:p w:rsidR="007F4B46" w:rsidRPr="006305EF" w:rsidRDefault="007F4B46" w:rsidP="00B67D93">
            <w:pPr>
              <w:tabs>
                <w:tab w:val="left" w:pos="1175"/>
              </w:tabs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Changes</w:t>
            </w:r>
          </w:p>
        </w:tc>
        <w:tc>
          <w:tcPr>
            <w:tcW w:w="4860" w:type="dxa"/>
            <w:noWrap/>
            <w:vAlign w:val="bottom"/>
          </w:tcPr>
          <w:p w:rsidR="007F4B46" w:rsidRDefault="005E1E78" w:rsidP="00966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</w:tr>
      <w:tr w:rsidR="007F4B46" w:rsidRPr="00B67D93" w:rsidTr="001C405C">
        <w:trPr>
          <w:trHeight w:val="179"/>
        </w:trPr>
        <w:tc>
          <w:tcPr>
            <w:tcW w:w="4692" w:type="dxa"/>
          </w:tcPr>
          <w:p w:rsidR="007F4B46" w:rsidRPr="006305EF" w:rsidRDefault="007F4B46" w:rsidP="00B67D93">
            <w:pPr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Denials</w:t>
            </w:r>
          </w:p>
        </w:tc>
        <w:tc>
          <w:tcPr>
            <w:tcW w:w="4860" w:type="dxa"/>
            <w:noWrap/>
            <w:vAlign w:val="bottom"/>
          </w:tcPr>
          <w:p w:rsidR="007F4B46" w:rsidRDefault="005E1E78" w:rsidP="00C84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7F4B46" w:rsidRPr="00B67D93" w:rsidTr="001C405C">
        <w:trPr>
          <w:trHeight w:val="206"/>
        </w:trPr>
        <w:tc>
          <w:tcPr>
            <w:tcW w:w="4692" w:type="dxa"/>
          </w:tcPr>
          <w:p w:rsidR="007F4B46" w:rsidRPr="006305EF" w:rsidRDefault="007F4B46" w:rsidP="00B67D93">
            <w:pPr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Cancelled</w:t>
            </w:r>
          </w:p>
        </w:tc>
        <w:tc>
          <w:tcPr>
            <w:tcW w:w="4860" w:type="dxa"/>
            <w:noWrap/>
            <w:vAlign w:val="bottom"/>
          </w:tcPr>
          <w:p w:rsidR="007F4B46" w:rsidRDefault="005E1E78" w:rsidP="00C84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F4B46" w:rsidRPr="00B67D93" w:rsidTr="001C405C">
        <w:trPr>
          <w:trHeight w:val="233"/>
        </w:trPr>
        <w:tc>
          <w:tcPr>
            <w:tcW w:w="4692" w:type="dxa"/>
          </w:tcPr>
          <w:p w:rsidR="007F4B46" w:rsidRPr="006305EF" w:rsidRDefault="007F4B46" w:rsidP="00B67D93">
            <w:pPr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Cancelled Disconnects</w:t>
            </w:r>
          </w:p>
        </w:tc>
        <w:tc>
          <w:tcPr>
            <w:tcW w:w="4860" w:type="dxa"/>
            <w:noWrap/>
            <w:vAlign w:val="bottom"/>
          </w:tcPr>
          <w:p w:rsidR="007F4B46" w:rsidRDefault="00816564" w:rsidP="00C84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B67D93" w:rsidTr="001C405C">
        <w:trPr>
          <w:trHeight w:val="170"/>
        </w:trPr>
        <w:tc>
          <w:tcPr>
            <w:tcW w:w="4692" w:type="dxa"/>
          </w:tcPr>
          <w:p w:rsidR="007F4B46" w:rsidRPr="006305EF" w:rsidRDefault="007F4B46" w:rsidP="00B67D93">
            <w:pPr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Disconnects</w:t>
            </w:r>
          </w:p>
        </w:tc>
        <w:tc>
          <w:tcPr>
            <w:tcW w:w="4860" w:type="dxa"/>
            <w:noWrap/>
            <w:vAlign w:val="bottom"/>
          </w:tcPr>
          <w:p w:rsidR="007F4B46" w:rsidRDefault="005E1E78" w:rsidP="007B4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7F4B46" w:rsidRPr="00B67D93" w:rsidTr="001C405C">
        <w:trPr>
          <w:trHeight w:val="197"/>
        </w:trPr>
        <w:tc>
          <w:tcPr>
            <w:tcW w:w="4692" w:type="dxa"/>
          </w:tcPr>
          <w:p w:rsidR="007F4B46" w:rsidRPr="006305EF" w:rsidRDefault="007F4B46" w:rsidP="00B67D93">
            <w:pPr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Reservations</w:t>
            </w:r>
          </w:p>
        </w:tc>
        <w:tc>
          <w:tcPr>
            <w:tcW w:w="4860" w:type="dxa"/>
            <w:noWrap/>
            <w:vAlign w:val="bottom"/>
          </w:tcPr>
          <w:p w:rsidR="007F4B46" w:rsidRDefault="00EC78BA" w:rsidP="00C84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B67D93" w:rsidTr="001C405C">
        <w:trPr>
          <w:trHeight w:val="224"/>
        </w:trPr>
        <w:tc>
          <w:tcPr>
            <w:tcW w:w="4692" w:type="dxa"/>
          </w:tcPr>
          <w:p w:rsidR="007F4B46" w:rsidRPr="00C840E0" w:rsidRDefault="007F4B46" w:rsidP="00B67D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Total Processed</w:t>
            </w:r>
          </w:p>
        </w:tc>
        <w:tc>
          <w:tcPr>
            <w:tcW w:w="4860" w:type="dxa"/>
            <w:vAlign w:val="bottom"/>
          </w:tcPr>
          <w:p w:rsidR="007F4B46" w:rsidRPr="00C840E0" w:rsidRDefault="0085200B" w:rsidP="00916B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817</w:t>
            </w:r>
          </w:p>
        </w:tc>
      </w:tr>
      <w:tr w:rsidR="007F4B46" w:rsidRPr="00B67D93" w:rsidTr="001C405C">
        <w:trPr>
          <w:trHeight w:val="179"/>
        </w:trPr>
        <w:tc>
          <w:tcPr>
            <w:tcW w:w="4692" w:type="dxa"/>
          </w:tcPr>
          <w:p w:rsidR="007F4B46" w:rsidRPr="006305EF" w:rsidRDefault="007F4B46" w:rsidP="00B67D93">
            <w:pPr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Pooling Pass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305EF">
              <w:rPr>
                <w:rFonts w:ascii="Arial" w:hAnsi="Arial" w:cs="Arial"/>
                <w:sz w:val="20"/>
                <w:szCs w:val="20"/>
              </w:rPr>
              <w:t>Thrus</w:t>
            </w:r>
          </w:p>
        </w:tc>
        <w:tc>
          <w:tcPr>
            <w:tcW w:w="4860" w:type="dxa"/>
            <w:noWrap/>
            <w:vAlign w:val="bottom"/>
          </w:tcPr>
          <w:p w:rsidR="007F4B46" w:rsidRDefault="005E1E78" w:rsidP="001F4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</w:t>
            </w:r>
          </w:p>
        </w:tc>
      </w:tr>
      <w:tr w:rsidR="00EC78BA" w:rsidRPr="00B67D93" w:rsidTr="0057314B">
        <w:trPr>
          <w:trHeight w:val="80"/>
        </w:trPr>
        <w:tc>
          <w:tcPr>
            <w:tcW w:w="4692" w:type="dxa"/>
          </w:tcPr>
          <w:p w:rsidR="00EC78BA" w:rsidRPr="006305EF" w:rsidRDefault="00EC78BA" w:rsidP="00B67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Abandoned Codes</w:t>
            </w:r>
          </w:p>
        </w:tc>
        <w:tc>
          <w:tcPr>
            <w:tcW w:w="4860" w:type="dxa"/>
            <w:noWrap/>
            <w:vAlign w:val="bottom"/>
          </w:tcPr>
          <w:p w:rsidR="00EC78BA" w:rsidRDefault="005E1E78" w:rsidP="00C84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F31D18" w:rsidRDefault="00F31D18" w:rsidP="00B67D93">
      <w:pPr>
        <w:rPr>
          <w:rFonts w:ascii="Arial" w:hAnsi="Arial" w:cs="Arial"/>
          <w:sz w:val="20"/>
          <w:szCs w:val="20"/>
        </w:rPr>
      </w:pPr>
    </w:p>
    <w:p w:rsidR="0074355C" w:rsidRDefault="0074355C" w:rsidP="00B67D93">
      <w:pPr>
        <w:rPr>
          <w:rFonts w:ascii="Arial" w:hAnsi="Arial" w:cs="Arial"/>
          <w:sz w:val="20"/>
          <w:szCs w:val="20"/>
        </w:rPr>
      </w:pPr>
    </w:p>
    <w:p w:rsidR="000B2BF6" w:rsidRDefault="008520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NANPA advised that for the March 2016 Central Office Code Administration Monthly Performance Metrics the Total Processed should have been 848 instead of 818.</w:t>
      </w:r>
      <w:r w:rsidR="000B2BF6">
        <w:rPr>
          <w:rFonts w:ascii="Arial" w:hAnsi="Arial" w:cs="Arial"/>
          <w:sz w:val="20"/>
          <w:szCs w:val="20"/>
        </w:rPr>
        <w:br w:type="page"/>
      </w:r>
    </w:p>
    <w:p w:rsidR="00540D4A" w:rsidRDefault="00540D4A" w:rsidP="00B67D93">
      <w:pPr>
        <w:rPr>
          <w:rFonts w:ascii="Arial" w:hAnsi="Arial" w:cs="Arial"/>
          <w:sz w:val="20"/>
          <w:szCs w:val="20"/>
        </w:rPr>
      </w:pPr>
    </w:p>
    <w:p w:rsidR="007F4B46" w:rsidRDefault="007F4B46" w:rsidP="00B67D9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Central Office Code Administration Monthly Performance Metrics - Volume:</w:t>
      </w:r>
      <w:r w:rsidR="008D6250">
        <w:rPr>
          <w:rFonts w:ascii="Arial" w:hAnsi="Arial" w:cs="Arial"/>
          <w:sz w:val="20"/>
          <w:szCs w:val="20"/>
        </w:rPr>
        <w:t xml:space="preserve"> </w:t>
      </w:r>
      <w:r w:rsidR="005E1E78">
        <w:rPr>
          <w:rFonts w:ascii="Arial" w:hAnsi="Arial" w:cs="Arial"/>
          <w:b/>
          <w:sz w:val="20"/>
          <w:szCs w:val="20"/>
        </w:rPr>
        <w:t>March</w:t>
      </w:r>
      <w:r w:rsidR="00145FAA" w:rsidRPr="00145FAA">
        <w:rPr>
          <w:rFonts w:ascii="Arial" w:hAnsi="Arial" w:cs="Arial"/>
          <w:b/>
          <w:sz w:val="20"/>
          <w:szCs w:val="20"/>
        </w:rPr>
        <w:t xml:space="preserve"> </w:t>
      </w:r>
      <w:r w:rsidR="0085200B">
        <w:rPr>
          <w:rFonts w:ascii="Arial" w:hAnsi="Arial" w:cs="Arial"/>
          <w:b/>
          <w:sz w:val="20"/>
          <w:szCs w:val="20"/>
        </w:rPr>
        <w:t>2016</w:t>
      </w:r>
    </w:p>
    <w:p w:rsidR="0074355C" w:rsidRDefault="0074355C" w:rsidP="00B67D93">
      <w:pPr>
        <w:rPr>
          <w:rFonts w:ascii="Arial" w:hAnsi="Arial" w:cs="Arial"/>
          <w:sz w:val="20"/>
          <w:szCs w:val="20"/>
        </w:rPr>
      </w:pPr>
    </w:p>
    <w:tbl>
      <w:tblPr>
        <w:tblW w:w="9552" w:type="dxa"/>
        <w:tblInd w:w="96" w:type="dxa"/>
        <w:tblLook w:val="04A0" w:firstRow="1" w:lastRow="0" w:firstColumn="1" w:lastColumn="0" w:noHBand="0" w:noVBand="1"/>
      </w:tblPr>
      <w:tblGrid>
        <w:gridCol w:w="674"/>
        <w:gridCol w:w="6988"/>
        <w:gridCol w:w="1890"/>
      </w:tblGrid>
      <w:tr w:rsidR="007F4B46" w:rsidRPr="00C840E0" w:rsidTr="00183DB9">
        <w:trPr>
          <w:trHeight w:val="421"/>
        </w:trPr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F4B46" w:rsidRPr="00C840E0" w:rsidRDefault="007F4B46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Percentage of central office code applications processed in 7 cal. </w:t>
            </w:r>
            <w:r w:rsidR="002C262C"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ays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A35274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</w:tr>
      <w:tr w:rsidR="007F4B46" w:rsidRPr="00C840E0" w:rsidTr="00183DB9">
        <w:trPr>
          <w:trHeight w:val="44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700B5D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 xml:space="preserve">Number of applications exceeding 7 days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A35274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C840E0" w:rsidTr="00183DB9">
        <w:trPr>
          <w:trHeight w:val="41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700B5D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 xml:space="preserve">Average days late for applications exceeding 7 days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A35274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C840E0" w:rsidTr="00A91595">
        <w:trPr>
          <w:trHeight w:val="502"/>
        </w:trPr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F4B46" w:rsidRPr="00C840E0" w:rsidRDefault="007F4B46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Percent of central office codes assigned without code reject or conflict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A35274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</w:tr>
      <w:tr w:rsidR="007F4B46" w:rsidRPr="00C840E0" w:rsidTr="00183DB9">
        <w:trPr>
          <w:trHeight w:val="22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700B5D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 xml:space="preserve">A.  CO code rejects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A91595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C840E0" w:rsidTr="00183DB9">
        <w:trPr>
          <w:trHeight w:val="24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700B5D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 xml:space="preserve">B.  Code conflicts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EF63B7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C840E0" w:rsidTr="00183DB9">
        <w:trPr>
          <w:trHeight w:val="421"/>
        </w:trPr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F4B46" w:rsidRPr="00C840E0" w:rsidRDefault="007F4B46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Percent of administrator phone calls returned by end of next business day    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EF63B7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</w:tr>
      <w:tr w:rsidR="007F4B46" w:rsidRPr="00C840E0" w:rsidTr="00183DB9">
        <w:trPr>
          <w:trHeight w:val="22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>Total number of administrator calls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5E1E78" w:rsidP="00741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7F4B46" w:rsidRPr="00C840E0" w:rsidTr="00183DB9">
        <w:trPr>
          <w:trHeight w:val="42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>Average days late for phone calls returned late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EC0C67" w:rsidRDefault="0038670F" w:rsidP="006305E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N/A</w:t>
            </w:r>
          </w:p>
        </w:tc>
      </w:tr>
      <w:tr w:rsidR="007F4B46" w:rsidRPr="00C840E0" w:rsidTr="00183DB9">
        <w:trPr>
          <w:trHeight w:val="475"/>
        </w:trPr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F4B46" w:rsidRPr="00C840E0" w:rsidRDefault="007F4B46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Percentage of AOCN inputs completed in 5 days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EF63B7" w:rsidP="007D3B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</w:tr>
      <w:tr w:rsidR="007F4B46" w:rsidRPr="00C840E0" w:rsidTr="00183DB9">
        <w:trPr>
          <w:trHeight w:val="1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 xml:space="preserve">Number of inputs exceeding </w:t>
            </w:r>
            <w:r w:rsidR="0075612E">
              <w:rPr>
                <w:rFonts w:ascii="Arial" w:hAnsi="Arial" w:cs="Arial"/>
                <w:sz w:val="20"/>
                <w:szCs w:val="20"/>
              </w:rPr>
              <w:t>7/</w:t>
            </w:r>
            <w:r w:rsidRPr="00C840E0">
              <w:rPr>
                <w:rFonts w:ascii="Arial" w:hAnsi="Arial" w:cs="Arial"/>
                <w:sz w:val="20"/>
                <w:szCs w:val="20"/>
              </w:rPr>
              <w:t>5 days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C061D1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C840E0" w:rsidTr="00183DB9">
        <w:trPr>
          <w:trHeight w:val="45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>Average days late for inputs exceeding 5 days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38670F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C840E0" w:rsidTr="00183DB9">
        <w:trPr>
          <w:trHeight w:val="421"/>
        </w:trPr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F4B46" w:rsidRPr="00C840E0" w:rsidRDefault="007F4B46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Percentage of AOCN phone calls returned on time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EF63B7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</w:tr>
      <w:tr w:rsidR="007F4B46" w:rsidRPr="00C840E0" w:rsidTr="00183DB9">
        <w:trPr>
          <w:trHeight w:val="2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>Total number of AOCN calls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5E1E78" w:rsidP="009847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7F4B46" w:rsidRPr="00C840E0" w:rsidTr="00C60805">
        <w:trPr>
          <w:trHeight w:val="421"/>
        </w:trPr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F4B46" w:rsidRPr="00C840E0" w:rsidRDefault="007F4B46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Percentage of applicable codes on which reclamation was started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F4B46" w:rsidRPr="00C840E0" w:rsidRDefault="00EF63B7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</w:tr>
      <w:tr w:rsidR="007F4B46" w:rsidRPr="00C840E0" w:rsidTr="00C60805">
        <w:trPr>
          <w:trHeight w:val="5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46" w:rsidRPr="00C60805" w:rsidRDefault="007F4B46" w:rsidP="006305E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60805" w:rsidRPr="00C60805" w:rsidRDefault="00C60805" w:rsidP="006305E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 xml:space="preserve">Number of codes </w:t>
            </w:r>
            <w:r>
              <w:rPr>
                <w:rFonts w:ascii="Arial" w:hAnsi="Arial" w:cs="Arial"/>
                <w:sz w:val="20"/>
                <w:szCs w:val="20"/>
              </w:rPr>
              <w:t>for which a Part 4 was not received</w:t>
            </w:r>
            <w:r w:rsidRPr="00C840E0">
              <w:rPr>
                <w:rFonts w:ascii="Arial" w:hAnsi="Arial" w:cs="Arial"/>
                <w:sz w:val="20"/>
                <w:szCs w:val="20"/>
              </w:rPr>
              <w:t xml:space="preserve"> 180 da</w:t>
            </w:r>
            <w:r>
              <w:rPr>
                <w:rFonts w:ascii="Arial" w:hAnsi="Arial" w:cs="Arial"/>
                <w:sz w:val="20"/>
                <w:szCs w:val="20"/>
              </w:rPr>
              <w:t xml:space="preserve">ys after NANPA effective date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5E1E78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7F4B46" w:rsidRPr="00C840E0" w:rsidTr="00C60805">
        <w:trPr>
          <w:trHeight w:val="4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>Number of codes on which reclamation started late.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EF63B7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C840E0" w:rsidTr="00C60805">
        <w:trPr>
          <w:trHeight w:val="1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Codes recovered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E03D17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C840E0" w:rsidTr="00C60805">
        <w:trPr>
          <w:trHeight w:val="646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>Number of Reclamation Discrepancies Reported by State Commission(s) Regarding Monthly Reclamation List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6321E7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F4B46" w:rsidRDefault="007F4B46" w:rsidP="00B67D93">
      <w:pPr>
        <w:rPr>
          <w:rFonts w:ascii="Arial" w:hAnsi="Arial" w:cs="Arial"/>
          <w:sz w:val="20"/>
          <w:szCs w:val="20"/>
        </w:rPr>
      </w:pPr>
    </w:p>
    <w:p w:rsidR="00733549" w:rsidRDefault="00733549" w:rsidP="00B67D93">
      <w:pPr>
        <w:rPr>
          <w:rFonts w:ascii="Arial" w:hAnsi="Arial" w:cs="Arial"/>
          <w:sz w:val="20"/>
          <w:szCs w:val="20"/>
        </w:rPr>
      </w:pPr>
    </w:p>
    <w:p w:rsidR="007F4B46" w:rsidRPr="00715B09" w:rsidRDefault="007F4B46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  <w:bookmarkStart w:id="6" w:name="_Toc320540186"/>
      <w:r w:rsidRPr="00715B09">
        <w:rPr>
          <w:rFonts w:ascii="Arial" w:hAnsi="Arial" w:cs="Arial"/>
          <w:sz w:val="20"/>
          <w:szCs w:val="20"/>
          <w:u w:val="single"/>
        </w:rPr>
        <w:t>Other NANPA Resource Administration</w:t>
      </w:r>
      <w:bookmarkEnd w:id="6"/>
    </w:p>
    <w:p w:rsidR="00347168" w:rsidRPr="00C80A56" w:rsidRDefault="007F4B46" w:rsidP="00F860D6">
      <w:pPr>
        <w:numPr>
          <w:ilvl w:val="0"/>
          <w:numId w:val="4"/>
        </w:numPr>
        <w:rPr>
          <w:rStyle w:val="Strong"/>
          <w:rFonts w:ascii="Arial" w:hAnsi="Arial" w:cs="Arial"/>
          <w:b w:val="0"/>
          <w:sz w:val="20"/>
          <w:szCs w:val="20"/>
        </w:rPr>
      </w:pPr>
      <w:r w:rsidRPr="00C80A56">
        <w:rPr>
          <w:rFonts w:ascii="Arial" w:hAnsi="Arial" w:cs="Arial"/>
          <w:sz w:val="20"/>
          <w:szCs w:val="20"/>
        </w:rPr>
        <w:t>Metrics/Benchmarks</w:t>
      </w:r>
      <w:r w:rsidR="00E862C9" w:rsidRPr="00C80A56">
        <w:rPr>
          <w:rFonts w:ascii="Arial" w:hAnsi="Arial" w:cs="Arial"/>
          <w:sz w:val="20"/>
          <w:szCs w:val="20"/>
        </w:rPr>
        <w:t xml:space="preserve"> </w:t>
      </w:r>
      <w:r w:rsidR="00FE7988" w:rsidRPr="00C80A56">
        <w:rPr>
          <w:rFonts w:ascii="Arial" w:hAnsi="Arial" w:cs="Arial"/>
          <w:sz w:val="20"/>
          <w:szCs w:val="20"/>
        </w:rPr>
        <w:t>–</w:t>
      </w:r>
      <w:r w:rsidR="00E862C9" w:rsidRPr="00C80A56">
        <w:rPr>
          <w:rFonts w:ascii="Arial" w:hAnsi="Arial" w:cs="Arial"/>
          <w:sz w:val="20"/>
          <w:szCs w:val="20"/>
        </w:rPr>
        <w:t xml:space="preserve"> </w:t>
      </w:r>
      <w:r w:rsidR="00952C0C" w:rsidRPr="00C80A56">
        <w:rPr>
          <w:rStyle w:val="Strong"/>
          <w:rFonts w:ascii="Arial" w:hAnsi="Arial" w:cs="Arial"/>
          <w:b w:val="0"/>
          <w:sz w:val="20"/>
          <w:szCs w:val="20"/>
        </w:rPr>
        <w:t xml:space="preserve">all metrics for </w:t>
      </w:r>
      <w:r w:rsidR="00A87CC6">
        <w:rPr>
          <w:rStyle w:val="Strong"/>
          <w:rFonts w:ascii="Arial" w:hAnsi="Arial" w:cs="Arial"/>
          <w:b w:val="0"/>
          <w:sz w:val="20"/>
          <w:szCs w:val="20"/>
        </w:rPr>
        <w:t>March</w:t>
      </w:r>
      <w:r w:rsidR="001C2AAE">
        <w:rPr>
          <w:rStyle w:val="Strong"/>
          <w:rFonts w:ascii="Arial" w:hAnsi="Arial" w:cs="Arial"/>
          <w:b w:val="0"/>
          <w:sz w:val="20"/>
          <w:szCs w:val="20"/>
        </w:rPr>
        <w:t xml:space="preserve"> 2016</w:t>
      </w:r>
      <w:r w:rsidR="00952C0C" w:rsidRPr="00C80A56">
        <w:rPr>
          <w:rStyle w:val="Strong"/>
          <w:rFonts w:ascii="Arial" w:hAnsi="Arial" w:cs="Arial"/>
          <w:b w:val="0"/>
          <w:sz w:val="20"/>
          <w:szCs w:val="20"/>
        </w:rPr>
        <w:t xml:space="preserve"> were met</w:t>
      </w:r>
    </w:p>
    <w:p w:rsidR="008353FD" w:rsidRPr="000E55D2" w:rsidRDefault="008353FD" w:rsidP="00F860D6">
      <w:pPr>
        <w:numPr>
          <w:ilvl w:val="0"/>
          <w:numId w:val="4"/>
        </w:numPr>
        <w:rPr>
          <w:rStyle w:val="Strong"/>
          <w:rFonts w:ascii="Arial" w:hAnsi="Arial" w:cs="Arial"/>
          <w:b w:val="0"/>
          <w:sz w:val="20"/>
          <w:szCs w:val="20"/>
        </w:rPr>
      </w:pPr>
      <w:r w:rsidRPr="000E55D2">
        <w:rPr>
          <w:rStyle w:val="Strong"/>
          <w:rFonts w:ascii="Arial" w:hAnsi="Arial" w:cs="Arial"/>
          <w:b w:val="0"/>
          <w:sz w:val="20"/>
          <w:szCs w:val="20"/>
        </w:rPr>
        <w:t xml:space="preserve">There were </w:t>
      </w:r>
      <w:r w:rsidR="005E1E78">
        <w:rPr>
          <w:rStyle w:val="Strong"/>
          <w:rFonts w:ascii="Arial" w:hAnsi="Arial" w:cs="Arial"/>
          <w:b w:val="0"/>
          <w:sz w:val="20"/>
          <w:szCs w:val="20"/>
        </w:rPr>
        <w:t xml:space="preserve">76 </w:t>
      </w:r>
      <w:r w:rsidR="000D5FEF" w:rsidRPr="000E55D2">
        <w:rPr>
          <w:rStyle w:val="Strong"/>
          <w:rFonts w:ascii="Arial" w:hAnsi="Arial" w:cs="Arial"/>
          <w:b w:val="0"/>
          <w:sz w:val="20"/>
          <w:szCs w:val="20"/>
        </w:rPr>
        <w:t>5</w:t>
      </w:r>
      <w:r w:rsidR="00E000B4" w:rsidRPr="000E55D2">
        <w:rPr>
          <w:rStyle w:val="Strong"/>
          <w:rFonts w:ascii="Arial" w:hAnsi="Arial" w:cs="Arial"/>
          <w:b w:val="0"/>
          <w:sz w:val="20"/>
          <w:szCs w:val="20"/>
        </w:rPr>
        <w:t xml:space="preserve">XX-NXX </w:t>
      </w:r>
      <w:r w:rsidRPr="000E55D2">
        <w:rPr>
          <w:rStyle w:val="Strong"/>
          <w:rFonts w:ascii="Arial" w:hAnsi="Arial" w:cs="Arial"/>
          <w:b w:val="0"/>
          <w:sz w:val="20"/>
          <w:szCs w:val="20"/>
        </w:rPr>
        <w:t xml:space="preserve">assignments made in </w:t>
      </w:r>
      <w:r w:rsidR="00A87CC6">
        <w:rPr>
          <w:rStyle w:val="Strong"/>
          <w:rFonts w:ascii="Arial" w:hAnsi="Arial" w:cs="Arial"/>
          <w:b w:val="0"/>
          <w:sz w:val="20"/>
          <w:szCs w:val="20"/>
        </w:rPr>
        <w:t>March</w:t>
      </w:r>
    </w:p>
    <w:p w:rsidR="00952C0C" w:rsidRPr="000E55D2" w:rsidRDefault="00952C0C" w:rsidP="00B27F5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E55D2">
        <w:rPr>
          <w:rFonts w:ascii="Arial" w:hAnsi="Arial" w:cs="Arial"/>
          <w:sz w:val="20"/>
          <w:szCs w:val="20"/>
        </w:rPr>
        <w:t xml:space="preserve">There were </w:t>
      </w:r>
      <w:r w:rsidR="009040D5">
        <w:rPr>
          <w:rFonts w:ascii="Arial" w:hAnsi="Arial" w:cs="Arial"/>
          <w:sz w:val="20"/>
          <w:szCs w:val="20"/>
        </w:rPr>
        <w:t>797</w:t>
      </w:r>
      <w:r w:rsidRPr="000E55D2">
        <w:rPr>
          <w:rFonts w:ascii="Arial" w:hAnsi="Arial" w:cs="Arial"/>
          <w:sz w:val="20"/>
          <w:szCs w:val="20"/>
        </w:rPr>
        <w:t xml:space="preserve"> 555 </w:t>
      </w:r>
      <w:r w:rsidR="0006444B" w:rsidRPr="000E55D2">
        <w:rPr>
          <w:rFonts w:ascii="Arial" w:hAnsi="Arial" w:cs="Arial"/>
          <w:sz w:val="20"/>
          <w:szCs w:val="20"/>
        </w:rPr>
        <w:t xml:space="preserve">reclamations/returns in </w:t>
      </w:r>
      <w:r w:rsidR="00A87CC6">
        <w:rPr>
          <w:rFonts w:ascii="Arial" w:hAnsi="Arial" w:cs="Arial"/>
          <w:sz w:val="20"/>
          <w:szCs w:val="20"/>
        </w:rPr>
        <w:t xml:space="preserve">March </w:t>
      </w:r>
    </w:p>
    <w:p w:rsidR="000E55D2" w:rsidRDefault="000E55D2" w:rsidP="00B27F5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555 Reclamation Update</w:t>
      </w:r>
    </w:p>
    <w:p w:rsidR="005A395D" w:rsidRDefault="009424F2" w:rsidP="000E55D2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040D5">
        <w:rPr>
          <w:rFonts w:ascii="Arial" w:hAnsi="Arial" w:cs="Arial"/>
          <w:sz w:val="20"/>
          <w:szCs w:val="20"/>
        </w:rPr>
        <w:t>719</w:t>
      </w:r>
      <w:r w:rsidR="000E55D2">
        <w:rPr>
          <w:rFonts w:ascii="Arial" w:hAnsi="Arial" w:cs="Arial"/>
          <w:sz w:val="20"/>
          <w:szCs w:val="20"/>
        </w:rPr>
        <w:t xml:space="preserve"> letters have been sent via US Mail with </w:t>
      </w:r>
      <w:r w:rsidR="00AA1BB9">
        <w:rPr>
          <w:rFonts w:ascii="Arial" w:hAnsi="Arial" w:cs="Arial"/>
          <w:sz w:val="20"/>
          <w:szCs w:val="20"/>
        </w:rPr>
        <w:t>4</w:t>
      </w:r>
      <w:r w:rsidR="009040D5">
        <w:rPr>
          <w:rFonts w:ascii="Arial" w:hAnsi="Arial" w:cs="Arial"/>
          <w:sz w:val="20"/>
          <w:szCs w:val="20"/>
        </w:rPr>
        <w:t>5</w:t>
      </w:r>
      <w:r w:rsidR="00AA1BB9">
        <w:rPr>
          <w:rFonts w:ascii="Arial" w:hAnsi="Arial" w:cs="Arial"/>
          <w:sz w:val="20"/>
          <w:szCs w:val="20"/>
        </w:rPr>
        <w:t>7</w:t>
      </w:r>
      <w:r w:rsidR="000E55D2">
        <w:rPr>
          <w:rFonts w:ascii="Arial" w:hAnsi="Arial" w:cs="Arial"/>
          <w:sz w:val="20"/>
          <w:szCs w:val="20"/>
        </w:rPr>
        <w:t xml:space="preserve"> being returned as undeliverable</w:t>
      </w:r>
    </w:p>
    <w:p w:rsidR="000E55D2" w:rsidRDefault="009040D5" w:rsidP="000E55D2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0E55D2">
        <w:rPr>
          <w:rFonts w:ascii="Arial" w:hAnsi="Arial" w:cs="Arial"/>
          <w:sz w:val="20"/>
          <w:szCs w:val="20"/>
        </w:rPr>
        <w:t xml:space="preserve"> faxes sent to assignees</w:t>
      </w:r>
    </w:p>
    <w:p w:rsidR="000E55D2" w:rsidRDefault="009040D5" w:rsidP="000E55D2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300</w:t>
      </w:r>
      <w:r w:rsidR="00083856">
        <w:rPr>
          <w:rFonts w:ascii="Arial" w:hAnsi="Arial" w:cs="Arial"/>
          <w:sz w:val="20"/>
          <w:szCs w:val="20"/>
        </w:rPr>
        <w:t xml:space="preserve"> </w:t>
      </w:r>
      <w:r w:rsidR="000E55D2">
        <w:rPr>
          <w:rFonts w:ascii="Arial" w:hAnsi="Arial" w:cs="Arial"/>
          <w:sz w:val="20"/>
          <w:szCs w:val="20"/>
        </w:rPr>
        <w:t xml:space="preserve">emails sent to assignees with </w:t>
      </w:r>
      <w:r>
        <w:rPr>
          <w:rFonts w:ascii="Arial" w:hAnsi="Arial" w:cs="Arial"/>
          <w:sz w:val="20"/>
          <w:szCs w:val="20"/>
        </w:rPr>
        <w:t>69</w:t>
      </w:r>
      <w:r w:rsidR="000E55D2">
        <w:rPr>
          <w:rFonts w:ascii="Arial" w:hAnsi="Arial" w:cs="Arial"/>
          <w:sz w:val="20"/>
          <w:szCs w:val="20"/>
        </w:rPr>
        <w:t xml:space="preserve"> emails being returned as undeliverable</w:t>
      </w:r>
    </w:p>
    <w:p w:rsidR="00083856" w:rsidRDefault="00083856" w:rsidP="00083856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of </w:t>
      </w:r>
      <w:r w:rsidR="009040D5">
        <w:rPr>
          <w:rFonts w:ascii="Arial" w:hAnsi="Arial" w:cs="Arial"/>
          <w:sz w:val="20"/>
          <w:szCs w:val="20"/>
        </w:rPr>
        <w:t>03</w:t>
      </w:r>
      <w:r w:rsidR="00733B0E">
        <w:rPr>
          <w:rFonts w:ascii="Arial" w:hAnsi="Arial" w:cs="Arial"/>
          <w:sz w:val="20"/>
          <w:szCs w:val="20"/>
        </w:rPr>
        <w:t>/31/</w:t>
      </w:r>
      <w:r>
        <w:rPr>
          <w:rFonts w:ascii="Arial" w:hAnsi="Arial" w:cs="Arial"/>
          <w:sz w:val="20"/>
          <w:szCs w:val="20"/>
        </w:rPr>
        <w:t xml:space="preserve">15, </w:t>
      </w:r>
      <w:r w:rsidR="007D1EFA">
        <w:rPr>
          <w:rFonts w:ascii="Arial" w:hAnsi="Arial" w:cs="Arial"/>
          <w:sz w:val="20"/>
          <w:szCs w:val="20"/>
        </w:rPr>
        <w:t xml:space="preserve">the assignees of </w:t>
      </w:r>
      <w:r w:rsidR="009040D5">
        <w:rPr>
          <w:rFonts w:ascii="Arial" w:hAnsi="Arial" w:cs="Arial"/>
          <w:sz w:val="20"/>
          <w:szCs w:val="20"/>
        </w:rPr>
        <w:t>7,112</w:t>
      </w:r>
      <w:r>
        <w:rPr>
          <w:rFonts w:ascii="Arial" w:hAnsi="Arial" w:cs="Arial"/>
          <w:sz w:val="20"/>
          <w:szCs w:val="20"/>
        </w:rPr>
        <w:t xml:space="preserve"> </w:t>
      </w:r>
      <w:r w:rsidR="007D1EFA">
        <w:rPr>
          <w:rFonts w:ascii="Arial" w:hAnsi="Arial" w:cs="Arial"/>
          <w:sz w:val="20"/>
          <w:szCs w:val="20"/>
        </w:rPr>
        <w:t>assignments had been sent a notification.</w:t>
      </w:r>
    </w:p>
    <w:p w:rsidR="00E2420F" w:rsidRDefault="009040D5" w:rsidP="00083856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are 53</w:t>
      </w:r>
      <w:r w:rsidR="00E2420F">
        <w:rPr>
          <w:rFonts w:ascii="Arial" w:hAnsi="Arial" w:cs="Arial"/>
          <w:sz w:val="20"/>
          <w:szCs w:val="20"/>
        </w:rPr>
        <w:t xml:space="preserve"> assignees of 555 resources that are refusing to return the 555 resource</w:t>
      </w:r>
    </w:p>
    <w:p w:rsidR="00B27F5A" w:rsidRDefault="00B27F5A" w:rsidP="00B27F5A">
      <w:pPr>
        <w:numPr>
          <w:ilvl w:val="0"/>
          <w:numId w:val="4"/>
        </w:numPr>
        <w:rPr>
          <w:ins w:id="7" w:author="Manning, John" w:date="2016-07-07T10:51:00Z"/>
          <w:rFonts w:ascii="Arial" w:hAnsi="Arial" w:cs="Arial"/>
          <w:sz w:val="20"/>
          <w:szCs w:val="20"/>
        </w:rPr>
      </w:pPr>
      <w:r w:rsidRPr="00C80A56">
        <w:rPr>
          <w:rFonts w:ascii="Arial" w:hAnsi="Arial" w:cs="Arial"/>
          <w:sz w:val="20"/>
          <w:szCs w:val="20"/>
        </w:rPr>
        <w:t xml:space="preserve">Status of Resources - Please see the appropriate tab in the “NANPA Measurements” document attached below for detailed </w:t>
      </w:r>
      <w:r w:rsidR="0046721D" w:rsidRPr="00C80A56">
        <w:rPr>
          <w:rFonts w:ascii="Arial" w:hAnsi="Arial" w:cs="Arial"/>
          <w:sz w:val="20"/>
          <w:szCs w:val="20"/>
        </w:rPr>
        <w:t>information on Other Resources</w:t>
      </w:r>
      <w:r w:rsidR="000B2BF6">
        <w:rPr>
          <w:rFonts w:ascii="Arial" w:hAnsi="Arial" w:cs="Arial"/>
          <w:sz w:val="20"/>
          <w:szCs w:val="20"/>
        </w:rPr>
        <w:t>.</w:t>
      </w:r>
    </w:p>
    <w:p w:rsidR="00C756D1" w:rsidRPr="002701EC" w:rsidRDefault="00C756D1">
      <w:pPr>
        <w:pStyle w:val="NoSpacing"/>
        <w:numPr>
          <w:ilvl w:val="0"/>
          <w:numId w:val="4"/>
        </w:numPr>
        <w:rPr>
          <w:rFonts w:ascii="Arial" w:hAnsi="Arial" w:cs="Arial"/>
        </w:rPr>
        <w:pPrChange w:id="8" w:author="Manning, John" w:date="2016-07-07T10:51:00Z">
          <w:pPr>
            <w:numPr>
              <w:numId w:val="4"/>
            </w:numPr>
            <w:ind w:left="360" w:hanging="360"/>
          </w:pPr>
        </w:pPrChange>
      </w:pPr>
      <w:ins w:id="9" w:author="Manning, John" w:date="2016-07-07T10:51:00Z">
        <w:r w:rsidRPr="00C756D1">
          <w:rPr>
            <w:rFonts w:ascii="Arial" w:hAnsi="Arial" w:cs="Arial"/>
            <w:rPrChange w:id="10" w:author="Manning, John" w:date="2016-07-07T10:51:00Z">
              <w:rPr/>
            </w:rPrChange>
          </w:rPr>
          <w:t>Published PL-491 (Assignment of the 522 NPA) on the NANPA website on 4/1/16.  This PL notes that the 5XX NPA resource is projected to exhaust in 2H16 and the next 5XX NPA to be assigned will be the 522 NPA.</w:t>
        </w:r>
      </w:ins>
    </w:p>
    <w:p w:rsidR="00162A77" w:rsidRDefault="00162A77" w:rsidP="009667C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E2420F" w:rsidRDefault="00E2420F" w:rsidP="009667C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E2420F" w:rsidRDefault="00E2420F" w:rsidP="009667C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E2420F" w:rsidRPr="00162A77" w:rsidRDefault="00E2420F" w:rsidP="009667C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E2420F" w:rsidRDefault="00E2420F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  <w:bookmarkStart w:id="11" w:name="_Toc320540187"/>
    </w:p>
    <w:p w:rsidR="007F4B46" w:rsidRPr="00715B09" w:rsidRDefault="007F4B46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  <w:r w:rsidRPr="00715B09">
        <w:rPr>
          <w:rFonts w:ascii="Arial" w:hAnsi="Arial" w:cs="Arial"/>
          <w:sz w:val="20"/>
          <w:szCs w:val="20"/>
          <w:u w:val="single"/>
        </w:rPr>
        <w:t>Numbering Resource Utilization/Forecasting (NRUF)</w:t>
      </w:r>
      <w:bookmarkEnd w:id="11"/>
    </w:p>
    <w:p w:rsidR="00935BCB" w:rsidRPr="00656185" w:rsidRDefault="00935BCB" w:rsidP="00F27D26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56185">
        <w:rPr>
          <w:rFonts w:ascii="Arial" w:hAnsi="Arial" w:cs="Arial"/>
          <w:sz w:val="20"/>
          <w:szCs w:val="20"/>
        </w:rPr>
        <w:t xml:space="preserve">Metrics/Benchmarks – All metrics were met for </w:t>
      </w:r>
      <w:r w:rsidR="009040D5">
        <w:rPr>
          <w:rFonts w:ascii="Arial" w:hAnsi="Arial" w:cs="Arial"/>
          <w:sz w:val="20"/>
          <w:szCs w:val="20"/>
        </w:rPr>
        <w:t>March</w:t>
      </w:r>
    </w:p>
    <w:p w:rsidR="0046721D" w:rsidRPr="0076695A" w:rsidRDefault="009040D5" w:rsidP="0046721D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457</w:t>
      </w:r>
      <w:r w:rsidR="009667CF" w:rsidRPr="0076695A">
        <w:rPr>
          <w:rFonts w:ascii="Arial" w:hAnsi="Arial" w:cs="Arial"/>
          <w:sz w:val="20"/>
          <w:szCs w:val="20"/>
        </w:rPr>
        <w:t xml:space="preserve"> </w:t>
      </w:r>
      <w:r w:rsidR="000E0388" w:rsidRPr="0076695A">
        <w:rPr>
          <w:rFonts w:ascii="Arial" w:hAnsi="Arial" w:cs="Arial"/>
          <w:sz w:val="20"/>
          <w:szCs w:val="20"/>
        </w:rPr>
        <w:t xml:space="preserve">NRUF submissions were received in </w:t>
      </w:r>
      <w:r>
        <w:rPr>
          <w:rFonts w:ascii="Arial" w:hAnsi="Arial" w:cs="Arial"/>
          <w:sz w:val="20"/>
          <w:szCs w:val="20"/>
        </w:rPr>
        <w:t>March</w:t>
      </w:r>
    </w:p>
    <w:p w:rsidR="005A395D" w:rsidRDefault="009040D5" w:rsidP="005A395D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236</w:t>
      </w:r>
      <w:r w:rsidR="005A395D" w:rsidRPr="0076695A">
        <w:rPr>
          <w:rFonts w:ascii="Arial" w:hAnsi="Arial" w:cs="Arial"/>
          <w:sz w:val="20"/>
          <w:szCs w:val="20"/>
        </w:rPr>
        <w:t xml:space="preserve"> were Email Submissions</w:t>
      </w:r>
    </w:p>
    <w:p w:rsidR="00753480" w:rsidRPr="0076695A" w:rsidRDefault="009040D5" w:rsidP="005A395D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753480">
        <w:rPr>
          <w:rFonts w:ascii="Arial" w:hAnsi="Arial" w:cs="Arial"/>
          <w:sz w:val="20"/>
          <w:szCs w:val="20"/>
        </w:rPr>
        <w:t xml:space="preserve"> were FTP Submissions</w:t>
      </w:r>
    </w:p>
    <w:p w:rsidR="0076695A" w:rsidRDefault="009040D5" w:rsidP="005A395D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221</w:t>
      </w:r>
      <w:r w:rsidR="0076695A">
        <w:rPr>
          <w:rFonts w:ascii="Arial" w:hAnsi="Arial" w:cs="Arial"/>
          <w:sz w:val="20"/>
          <w:szCs w:val="20"/>
        </w:rPr>
        <w:t xml:space="preserve"> were Web Submissions</w:t>
      </w:r>
    </w:p>
    <w:p w:rsidR="00753480" w:rsidRDefault="00753480" w:rsidP="0075348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were </w:t>
      </w:r>
      <w:r w:rsidR="009040D5">
        <w:rPr>
          <w:rFonts w:ascii="Arial" w:hAnsi="Arial" w:cs="Arial"/>
          <w:sz w:val="20"/>
          <w:szCs w:val="20"/>
        </w:rPr>
        <w:t>48</w:t>
      </w:r>
      <w:r>
        <w:rPr>
          <w:rFonts w:ascii="Arial" w:hAnsi="Arial" w:cs="Arial"/>
          <w:sz w:val="20"/>
          <w:szCs w:val="20"/>
        </w:rPr>
        <w:t xml:space="preserve"> Error Notifications sent</w:t>
      </w:r>
    </w:p>
    <w:p w:rsidR="004E3DE2" w:rsidRDefault="00B27F5A" w:rsidP="00F27D26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56185">
        <w:rPr>
          <w:rFonts w:ascii="Arial" w:hAnsi="Arial" w:cs="Arial"/>
          <w:sz w:val="20"/>
          <w:szCs w:val="20"/>
        </w:rPr>
        <w:t>Metrics/Benchmarks – Please see the appropriate t</w:t>
      </w:r>
      <w:r w:rsidR="006B45F5" w:rsidRPr="00656185">
        <w:rPr>
          <w:rFonts w:ascii="Arial" w:hAnsi="Arial" w:cs="Arial"/>
          <w:sz w:val="20"/>
          <w:szCs w:val="20"/>
        </w:rPr>
        <w:t>ab in the “NANPA Measurements</w:t>
      </w:r>
      <w:r w:rsidRPr="00656185">
        <w:rPr>
          <w:rFonts w:ascii="Arial" w:hAnsi="Arial" w:cs="Arial"/>
          <w:sz w:val="20"/>
          <w:szCs w:val="20"/>
        </w:rPr>
        <w:t>” document attached below for detailed information on NRUF Performance Measure</w:t>
      </w:r>
      <w:r w:rsidR="00D16CF8" w:rsidRPr="00656185">
        <w:rPr>
          <w:rFonts w:ascii="Arial" w:hAnsi="Arial" w:cs="Arial"/>
          <w:sz w:val="20"/>
          <w:szCs w:val="20"/>
        </w:rPr>
        <w:t>ments</w:t>
      </w:r>
      <w:r w:rsidR="000B2BF6">
        <w:rPr>
          <w:rFonts w:ascii="Arial" w:hAnsi="Arial" w:cs="Arial"/>
          <w:sz w:val="20"/>
          <w:szCs w:val="20"/>
        </w:rPr>
        <w:t>.</w:t>
      </w:r>
    </w:p>
    <w:p w:rsidR="00003E79" w:rsidRDefault="00003E79" w:rsidP="00003E79">
      <w:pPr>
        <w:pStyle w:val="Heading1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Supporting Documentation for sections above:</w:t>
      </w:r>
    </w:p>
    <w:p w:rsidR="00306B13" w:rsidRDefault="00306B13" w:rsidP="00306B13"/>
    <w:p w:rsidR="00733B0E" w:rsidRPr="00306B13" w:rsidRDefault="00E54984" w:rsidP="00306B13">
      <w:r>
        <w:object w:dxaOrig="1531" w:dyaOrig="990">
          <v:shape id="_x0000_i1026" type="#_x0000_t75" style="width:76.5pt;height:49.5pt" o:ole="">
            <v:imagedata r:id="rId10" o:title=""/>
          </v:shape>
          <o:OLEObject Type="Embed" ProgID="Excel.Sheet.12" ShapeID="_x0000_i1026" DrawAspect="Icon" ObjectID="_1529394625" r:id="rId11"/>
        </w:object>
      </w:r>
    </w:p>
    <w:p w:rsidR="007F4B46" w:rsidRPr="00DE2705" w:rsidRDefault="007F4B46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  <w:bookmarkStart w:id="12" w:name="_Toc320540188"/>
      <w:r w:rsidRPr="00DE2705">
        <w:rPr>
          <w:rFonts w:ascii="Arial" w:hAnsi="Arial" w:cs="Arial"/>
          <w:sz w:val="20"/>
          <w:szCs w:val="20"/>
          <w:u w:val="single"/>
        </w:rPr>
        <w:t>NPA Relief Planning</w:t>
      </w:r>
      <w:bookmarkEnd w:id="12"/>
    </w:p>
    <w:p w:rsidR="002239F4" w:rsidRPr="008C111B" w:rsidRDefault="00042717" w:rsidP="00042717">
      <w:pPr>
        <w:numPr>
          <w:ilvl w:val="0"/>
          <w:numId w:val="2"/>
        </w:numPr>
        <w:tabs>
          <w:tab w:val="num" w:pos="-1820"/>
        </w:tabs>
        <w:ind w:left="360"/>
        <w:rPr>
          <w:rFonts w:ascii="Arial" w:hAnsi="Arial" w:cs="Arial"/>
          <w:sz w:val="20"/>
          <w:szCs w:val="20"/>
        </w:rPr>
      </w:pPr>
      <w:r w:rsidRPr="008C111B">
        <w:rPr>
          <w:rFonts w:ascii="Arial" w:hAnsi="Arial" w:cs="Arial"/>
          <w:sz w:val="20"/>
          <w:szCs w:val="20"/>
        </w:rPr>
        <w:t>Metrics/Benchmarks – Please see the appropriate t</w:t>
      </w:r>
      <w:r w:rsidR="006B45F5" w:rsidRPr="008C111B">
        <w:rPr>
          <w:rFonts w:ascii="Arial" w:hAnsi="Arial" w:cs="Arial"/>
          <w:sz w:val="20"/>
          <w:szCs w:val="20"/>
        </w:rPr>
        <w:t>ab in the “NANPA Measurements</w:t>
      </w:r>
      <w:r w:rsidRPr="008C111B">
        <w:rPr>
          <w:rFonts w:ascii="Arial" w:hAnsi="Arial" w:cs="Arial"/>
          <w:sz w:val="20"/>
          <w:szCs w:val="20"/>
        </w:rPr>
        <w:t>” document detailed information on NPA Relief Planning, Monthly Performance Measurements.</w:t>
      </w:r>
    </w:p>
    <w:p w:rsidR="00042717" w:rsidRDefault="00D17638" w:rsidP="00042717">
      <w:pPr>
        <w:numPr>
          <w:ilvl w:val="0"/>
          <w:numId w:val="2"/>
        </w:numPr>
        <w:tabs>
          <w:tab w:val="num" w:pos="-1820"/>
        </w:tabs>
        <w:ind w:left="360"/>
        <w:rPr>
          <w:rFonts w:ascii="Arial" w:hAnsi="Arial" w:cs="Arial"/>
          <w:sz w:val="20"/>
          <w:szCs w:val="20"/>
        </w:rPr>
      </w:pPr>
      <w:r w:rsidRPr="008C111B">
        <w:rPr>
          <w:rFonts w:ascii="Arial" w:hAnsi="Arial" w:cs="Arial"/>
          <w:sz w:val="20"/>
          <w:szCs w:val="20"/>
        </w:rPr>
        <w:t xml:space="preserve">All metrics for </w:t>
      </w:r>
      <w:r w:rsidR="00D66D9D">
        <w:rPr>
          <w:rFonts w:ascii="Arial" w:hAnsi="Arial" w:cs="Arial"/>
          <w:sz w:val="20"/>
          <w:szCs w:val="20"/>
        </w:rPr>
        <w:t>March</w:t>
      </w:r>
      <w:r w:rsidR="00E60A45">
        <w:rPr>
          <w:rFonts w:ascii="Arial" w:hAnsi="Arial" w:cs="Arial"/>
          <w:sz w:val="20"/>
          <w:szCs w:val="20"/>
        </w:rPr>
        <w:t xml:space="preserve"> </w:t>
      </w:r>
      <w:r w:rsidR="001871EC" w:rsidRPr="008C111B">
        <w:rPr>
          <w:rFonts w:ascii="Arial" w:hAnsi="Arial" w:cs="Arial"/>
          <w:sz w:val="20"/>
          <w:szCs w:val="20"/>
        </w:rPr>
        <w:t>were met.</w:t>
      </w:r>
    </w:p>
    <w:p w:rsidR="009040D5" w:rsidRDefault="009040D5" w:rsidP="00042717">
      <w:pPr>
        <w:numPr>
          <w:ilvl w:val="0"/>
          <w:numId w:val="2"/>
        </w:numPr>
        <w:tabs>
          <w:tab w:val="num" w:pos="-182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NPA relief planning meeting surveys were conducted in March </w:t>
      </w:r>
    </w:p>
    <w:p w:rsidR="000A789D" w:rsidRDefault="009819FB" w:rsidP="000A789D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</w:t>
      </w:r>
    </w:p>
    <w:p w:rsidR="000A789D" w:rsidRDefault="009040D5" w:rsidP="000A789D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Provided list of rate centers where  City of San Diego resides</w:t>
      </w:r>
    </w:p>
    <w:p w:rsidR="009819FB" w:rsidRDefault="009040D5" w:rsidP="000A789D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Assisted CPUC with 805-916-619 county government chamber of commerce contacts for LJ mailing lists</w:t>
      </w:r>
    </w:p>
    <w:p w:rsidR="009819FB" w:rsidRDefault="009040D5" w:rsidP="000A789D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Provided CPUC copies of awareness surveys results for five previous overlay PEPs</w:t>
      </w:r>
    </w:p>
    <w:p w:rsidR="008425FF" w:rsidRDefault="00E60A45" w:rsidP="000A789D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Coordinated with the CPUC to establish a d</w:t>
      </w:r>
      <w:r w:rsidR="008425FF">
        <w:rPr>
          <w:rFonts w:ascii="Arial" w:hAnsi="Arial" w:cs="Arial"/>
          <w:sz w:val="20"/>
          <w:szCs w:val="20"/>
        </w:rPr>
        <w:t xml:space="preserve">ate for the 510 NPA </w:t>
      </w:r>
      <w:r w:rsidR="00E54984">
        <w:rPr>
          <w:rFonts w:ascii="Arial" w:hAnsi="Arial" w:cs="Arial"/>
          <w:sz w:val="20"/>
          <w:szCs w:val="20"/>
        </w:rPr>
        <w:t>relief planning meeting.</w:t>
      </w:r>
    </w:p>
    <w:p w:rsidR="00052FED" w:rsidRDefault="009819FB" w:rsidP="00052FED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TX</w:t>
      </w:r>
    </w:p>
    <w:p w:rsidR="00E54984" w:rsidRDefault="009819FB" w:rsidP="00052FED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210 NPA</w:t>
      </w:r>
    </w:p>
    <w:p w:rsidR="00052FED" w:rsidRDefault="00E54984" w:rsidP="00E54984">
      <w:pPr>
        <w:numPr>
          <w:ilvl w:val="2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Coordinated with the TX PUC on sending an NNS notice and establishing a conference bridge for the 210 NPA public meeting in May.</w:t>
      </w:r>
    </w:p>
    <w:p w:rsidR="00E54984" w:rsidRDefault="00E54984" w:rsidP="00E54984">
      <w:pPr>
        <w:numPr>
          <w:ilvl w:val="2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Provided staff of the TX PUC relief planning FAQs, a draft agenda,</w:t>
      </w:r>
      <w:r w:rsidR="00D66D9D">
        <w:rPr>
          <w:rFonts w:ascii="Arial" w:hAnsi="Arial" w:cs="Arial"/>
          <w:sz w:val="20"/>
          <w:szCs w:val="20"/>
        </w:rPr>
        <w:t xml:space="preserve"> script, and comment form for the 10 NPA public meeting.</w:t>
      </w:r>
    </w:p>
    <w:p w:rsidR="00052FED" w:rsidRDefault="005A7A1A" w:rsidP="00052FED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</w:t>
      </w:r>
    </w:p>
    <w:p w:rsidR="0098317C" w:rsidRDefault="00D66D9D" w:rsidP="0098317C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412/724/878 NPAs</w:t>
      </w:r>
    </w:p>
    <w:p w:rsidR="00D66D9D" w:rsidRDefault="00D66D9D" w:rsidP="00D66D9D">
      <w:pPr>
        <w:numPr>
          <w:ilvl w:val="2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Provided map to PA PUC staff</w:t>
      </w:r>
    </w:p>
    <w:p w:rsidR="00D66D9D" w:rsidRDefault="00D66D9D" w:rsidP="00D66D9D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717 NPA</w:t>
      </w:r>
    </w:p>
    <w:p w:rsidR="00D66D9D" w:rsidRDefault="00D66D9D" w:rsidP="00D66D9D">
      <w:pPr>
        <w:numPr>
          <w:ilvl w:val="2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Assisted PA PUC staff with maps for Alternatives #1 &amp; 2 for the public meetings.</w:t>
      </w:r>
    </w:p>
    <w:p w:rsidR="00AA6DC8" w:rsidRDefault="0098317C" w:rsidP="0098317C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62C1C" w:rsidRDefault="00F62C1C" w:rsidP="00F62C1C">
      <w:pPr>
        <w:rPr>
          <w:rFonts w:ascii="Arial" w:hAnsi="Arial" w:cs="Arial"/>
          <w:sz w:val="20"/>
          <w:szCs w:val="20"/>
        </w:rPr>
      </w:pPr>
      <w:r w:rsidRPr="008C111B">
        <w:rPr>
          <w:rFonts w:ascii="Arial" w:hAnsi="Arial" w:cs="Arial"/>
          <w:sz w:val="20"/>
          <w:szCs w:val="20"/>
        </w:rPr>
        <w:t>See following document for details of activities of NANPA relief planners.</w:t>
      </w:r>
    </w:p>
    <w:p w:rsidR="00F14213" w:rsidRPr="00F14213" w:rsidRDefault="00F14213" w:rsidP="00F14213">
      <w:pPr>
        <w:rPr>
          <w:rFonts w:ascii="Arial" w:hAnsi="Arial" w:cs="Arial"/>
          <w:sz w:val="20"/>
          <w:szCs w:val="20"/>
        </w:rPr>
      </w:pPr>
    </w:p>
    <w:bookmarkStart w:id="13" w:name="_MON_1529317098"/>
    <w:bookmarkEnd w:id="13"/>
    <w:p w:rsidR="006B45F5" w:rsidRPr="00DE2705" w:rsidRDefault="00E54984" w:rsidP="006B45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531" w:dyaOrig="990">
          <v:shape id="_x0000_i1027" type="#_x0000_t75" style="width:76.5pt;height:49.5pt" o:ole="">
            <v:imagedata r:id="rId12" o:title=""/>
          </v:shape>
          <o:OLEObject Type="Embed" ProgID="Word.Document.8" ShapeID="_x0000_i1027" DrawAspect="Icon" ObjectID="_1529394626" r:id="rId13">
            <o:FieldCodes>\s</o:FieldCodes>
          </o:OLEObject>
        </w:object>
      </w:r>
    </w:p>
    <w:p w:rsidR="00C954C6" w:rsidRDefault="00C954C6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  <w:bookmarkStart w:id="14" w:name="_Toc320540189"/>
    </w:p>
    <w:p w:rsidR="00C954C6" w:rsidRDefault="00C954C6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</w:p>
    <w:p w:rsidR="00C954C6" w:rsidRDefault="00C954C6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</w:p>
    <w:p w:rsidR="007F4B46" w:rsidRDefault="00310198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</w:t>
      </w:r>
      <w:r w:rsidR="007F4B46" w:rsidRPr="00715B09">
        <w:rPr>
          <w:rFonts w:ascii="Arial" w:hAnsi="Arial" w:cs="Arial"/>
          <w:sz w:val="20"/>
          <w:szCs w:val="20"/>
          <w:u w:val="single"/>
        </w:rPr>
        <w:t>NC Activities</w:t>
      </w:r>
      <w:bookmarkEnd w:id="14"/>
    </w:p>
    <w:p w:rsidR="004630CC" w:rsidRPr="00C756D1" w:rsidRDefault="00C954C6" w:rsidP="00C954C6">
      <w:pPr>
        <w:pStyle w:val="ListParagraph"/>
        <w:numPr>
          <w:ilvl w:val="0"/>
          <w:numId w:val="50"/>
        </w:numPr>
        <w:rPr>
          <w:rFonts w:ascii="Arial" w:hAnsi="Arial" w:cs="Arial"/>
          <w:sz w:val="20"/>
          <w:szCs w:val="20"/>
          <w:rPrChange w:id="15" w:author="Manning, John" w:date="2016-07-07T10:54:00Z">
            <w:rPr/>
          </w:rPrChange>
        </w:rPr>
      </w:pPr>
      <w:r w:rsidRPr="00C756D1">
        <w:rPr>
          <w:rFonts w:ascii="Arial" w:hAnsi="Arial" w:cs="Arial"/>
          <w:sz w:val="20"/>
          <w:szCs w:val="20"/>
          <w:rPrChange w:id="16" w:author="Manning, John" w:date="2016-07-07T10:54:00Z">
            <w:rPr/>
          </w:rPrChange>
        </w:rPr>
        <w:t>Following issues went to Initial Closure at INC 147</w:t>
      </w:r>
    </w:p>
    <w:p w:rsidR="00C954C6" w:rsidRPr="00C756D1" w:rsidRDefault="00C954C6" w:rsidP="00C954C6">
      <w:pPr>
        <w:pStyle w:val="ListParagraph"/>
        <w:numPr>
          <w:ilvl w:val="1"/>
          <w:numId w:val="50"/>
        </w:numPr>
        <w:rPr>
          <w:rFonts w:ascii="Arial" w:hAnsi="Arial" w:cs="Arial"/>
          <w:sz w:val="20"/>
          <w:szCs w:val="20"/>
          <w:rPrChange w:id="17" w:author="Manning, John" w:date="2016-07-07T10:54:00Z">
            <w:rPr/>
          </w:rPrChange>
        </w:rPr>
      </w:pPr>
      <w:r w:rsidRPr="00C756D1">
        <w:rPr>
          <w:rFonts w:ascii="Arial" w:hAnsi="Arial" w:cs="Arial"/>
          <w:sz w:val="20"/>
          <w:szCs w:val="20"/>
          <w:rPrChange w:id="18" w:author="Manning, John" w:date="2016-07-07T10:54:00Z">
            <w:rPr/>
          </w:rPrChange>
        </w:rPr>
        <w:t>Issue 807 – Add clarification to documentation required when linking the name on the application with the evidence of authorization and facility readiness name on the regulatory authorization</w:t>
      </w:r>
    </w:p>
    <w:p w:rsidR="00C954C6" w:rsidRPr="00C756D1" w:rsidRDefault="00C954C6" w:rsidP="00C954C6">
      <w:pPr>
        <w:pStyle w:val="ListParagraph"/>
        <w:numPr>
          <w:ilvl w:val="1"/>
          <w:numId w:val="50"/>
        </w:numPr>
        <w:rPr>
          <w:rFonts w:ascii="Arial" w:hAnsi="Arial" w:cs="Arial"/>
          <w:sz w:val="20"/>
          <w:szCs w:val="20"/>
          <w:rPrChange w:id="19" w:author="Manning, John" w:date="2016-07-07T10:54:00Z">
            <w:rPr/>
          </w:rPrChange>
        </w:rPr>
      </w:pPr>
      <w:r w:rsidRPr="00C756D1">
        <w:rPr>
          <w:rFonts w:ascii="Arial" w:hAnsi="Arial" w:cs="Arial"/>
          <w:sz w:val="20"/>
          <w:szCs w:val="20"/>
          <w:rPrChange w:id="20" w:author="Manning, John" w:date="2016-07-07T10:54:00Z">
            <w:rPr/>
          </w:rPrChange>
        </w:rPr>
        <w:t xml:space="preserve">Issue 808 – Use of “Customer” and “End User” in the Guidelines </w:t>
      </w:r>
    </w:p>
    <w:p w:rsidR="00C954C6" w:rsidRPr="00C756D1" w:rsidRDefault="00C954C6" w:rsidP="00C954C6">
      <w:pPr>
        <w:pStyle w:val="ListParagraph"/>
        <w:numPr>
          <w:ilvl w:val="1"/>
          <w:numId w:val="50"/>
        </w:numPr>
        <w:rPr>
          <w:rFonts w:ascii="Arial" w:hAnsi="Arial" w:cs="Arial"/>
          <w:sz w:val="20"/>
          <w:szCs w:val="20"/>
          <w:rPrChange w:id="21" w:author="Manning, John" w:date="2016-07-07T10:54:00Z">
            <w:rPr/>
          </w:rPrChange>
        </w:rPr>
      </w:pPr>
      <w:r w:rsidRPr="00C756D1">
        <w:rPr>
          <w:rFonts w:ascii="Arial" w:hAnsi="Arial" w:cs="Arial"/>
          <w:sz w:val="20"/>
          <w:szCs w:val="20"/>
          <w:rPrChange w:id="22" w:author="Manning, John" w:date="2016-07-07T10:54:00Z">
            <w:rPr/>
          </w:rPrChange>
        </w:rPr>
        <w:t>Planning Letter 491 regarding the projected exhaust of currently-assigned non-geographic 5XX NPAs published in April 2016.  The next 5XX NPA will be 522.</w:t>
      </w:r>
    </w:p>
    <w:p w:rsidR="00C954C6" w:rsidRPr="00C756D1" w:rsidDel="00C756D1" w:rsidRDefault="00C954C6" w:rsidP="00CF3D52">
      <w:pPr>
        <w:pStyle w:val="Heading1"/>
        <w:rPr>
          <w:del w:id="23" w:author="Manning, John" w:date="2016-07-07T10:54:00Z"/>
          <w:rFonts w:ascii="Arial" w:hAnsi="Arial" w:cs="Arial"/>
          <w:sz w:val="20"/>
          <w:szCs w:val="20"/>
          <w:u w:val="single"/>
        </w:rPr>
      </w:pPr>
      <w:bookmarkStart w:id="24" w:name="_Toc320540190"/>
    </w:p>
    <w:p w:rsidR="007F4B46" w:rsidRDefault="007F4B46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  <w:r w:rsidRPr="00715B09">
        <w:rPr>
          <w:rFonts w:ascii="Arial" w:hAnsi="Arial" w:cs="Arial"/>
          <w:sz w:val="20"/>
          <w:szCs w:val="20"/>
          <w:u w:val="single"/>
        </w:rPr>
        <w:t>Num</w:t>
      </w:r>
      <w:r w:rsidRPr="005F3FA2">
        <w:rPr>
          <w:rFonts w:ascii="Arial" w:hAnsi="Arial" w:cs="Arial"/>
          <w:sz w:val="20"/>
          <w:szCs w:val="20"/>
          <w:u w:val="single"/>
        </w:rPr>
        <w:t>ber Administration Activities/Events/Projects</w:t>
      </w:r>
      <w:bookmarkEnd w:id="24"/>
    </w:p>
    <w:p w:rsidR="00325753" w:rsidRDefault="00733955" w:rsidP="00733955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bookmarkStart w:id="25" w:name="_Toc320540191"/>
      <w:r w:rsidRPr="001150A1">
        <w:rPr>
          <w:rFonts w:ascii="Arial" w:hAnsi="Arial" w:cs="Arial"/>
          <w:sz w:val="20"/>
          <w:szCs w:val="20"/>
        </w:rPr>
        <w:t xml:space="preserve">NANPA responded to </w:t>
      </w:r>
      <w:r w:rsidR="00C954C6">
        <w:rPr>
          <w:rFonts w:ascii="Arial" w:hAnsi="Arial" w:cs="Arial"/>
          <w:sz w:val="20"/>
          <w:szCs w:val="20"/>
        </w:rPr>
        <w:t xml:space="preserve">7 </w:t>
      </w:r>
      <w:r w:rsidRPr="001150A1">
        <w:rPr>
          <w:rFonts w:ascii="Arial" w:hAnsi="Arial" w:cs="Arial"/>
          <w:sz w:val="20"/>
          <w:szCs w:val="20"/>
        </w:rPr>
        <w:t xml:space="preserve">NANPA feedback emails </w:t>
      </w:r>
      <w:r w:rsidR="00DC715C">
        <w:rPr>
          <w:rFonts w:ascii="Arial" w:hAnsi="Arial" w:cs="Arial"/>
          <w:sz w:val="20"/>
          <w:szCs w:val="20"/>
        </w:rPr>
        <w:t xml:space="preserve">in </w:t>
      </w:r>
      <w:r w:rsidR="00C954C6">
        <w:rPr>
          <w:rFonts w:ascii="Arial" w:hAnsi="Arial" w:cs="Arial"/>
          <w:sz w:val="20"/>
          <w:szCs w:val="20"/>
        </w:rPr>
        <w:t>March</w:t>
      </w:r>
    </w:p>
    <w:p w:rsidR="008C6D1B" w:rsidRDefault="00C954C6" w:rsidP="00F06395">
      <w:pPr>
        <w:numPr>
          <w:ilvl w:val="0"/>
          <w:numId w:val="40"/>
        </w:numPr>
        <w:rPr>
          <w:ins w:id="26" w:author="Manning, John" w:date="2016-07-07T10:53:00Z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Published the 2015 NANPA Annual Report and sent out a NNS notice on the availability of the 2015 NANPA Annual Report</w:t>
      </w:r>
    </w:p>
    <w:p w:rsidR="00C756D1" w:rsidRPr="00C756D1" w:rsidRDefault="00C756D1" w:rsidP="00F06395">
      <w:pPr>
        <w:numPr>
          <w:ilvl w:val="0"/>
          <w:numId w:val="40"/>
        </w:numPr>
        <w:rPr>
          <w:ins w:id="27" w:author="Manning, John" w:date="2016-07-07T10:55:00Z"/>
          <w:rFonts w:ascii="Arial" w:hAnsi="Arial" w:cs="Arial"/>
          <w:sz w:val="20"/>
          <w:szCs w:val="20"/>
        </w:rPr>
      </w:pPr>
      <w:ins w:id="28" w:author="Manning, John" w:date="2016-07-07T10:53:00Z">
        <w:r>
          <w:rPr>
            <w:rFonts w:ascii="Arial" w:hAnsi="Arial" w:cs="Arial"/>
            <w:sz w:val="20"/>
            <w:szCs w:val="20"/>
          </w:rPr>
          <w:t xml:space="preserve">1Q16 </w:t>
        </w:r>
        <w:r w:rsidRPr="00C756D1">
          <w:rPr>
            <w:rFonts w:ascii="Arial" w:hAnsi="Arial" w:cs="Arial"/>
            <w:sz w:val="20"/>
            <w:szCs w:val="20"/>
          </w:rPr>
          <w:t xml:space="preserve">NANPA newsletter was </w:t>
        </w:r>
        <w:r>
          <w:rPr>
            <w:rFonts w:ascii="Arial" w:hAnsi="Arial" w:cs="Arial"/>
            <w:sz w:val="20"/>
            <w:szCs w:val="20"/>
          </w:rPr>
          <w:t xml:space="preserve">posted on 4/7/16 and </w:t>
        </w:r>
        <w:r w:rsidRPr="00C756D1">
          <w:rPr>
            <w:rFonts w:ascii="Arial" w:hAnsi="Arial" w:cs="Arial"/>
            <w:sz w:val="20"/>
            <w:szCs w:val="20"/>
          </w:rPr>
          <w:t>NNS distributed.</w:t>
        </w:r>
      </w:ins>
    </w:p>
    <w:p w:rsidR="00C756D1" w:rsidRPr="00C756D1" w:rsidRDefault="002701EC" w:rsidP="00F06395">
      <w:pPr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ins w:id="29" w:author="Manning, John" w:date="2016-07-07T10:55:00Z">
        <w:r w:rsidRPr="002701EC">
          <w:rPr>
            <w:rFonts w:ascii="Arial" w:hAnsi="Arial" w:cs="Arial"/>
            <w:sz w:val="20"/>
            <w:szCs w:val="20"/>
          </w:rPr>
          <w:t>M</w:t>
        </w:r>
        <w:r w:rsidR="00C756D1" w:rsidRPr="00C756D1">
          <w:rPr>
            <w:rFonts w:ascii="Arial" w:hAnsi="Arial" w:cs="Arial"/>
            <w:sz w:val="20"/>
            <w:szCs w:val="20"/>
            <w:rPrChange w:id="30" w:author="Manning, John" w:date="2016-07-07T10:55:00Z">
              <w:rPr/>
            </w:rPrChange>
          </w:rPr>
          <w:t>odified the North Carolina NPA map to show the 336/734 overlay.</w:t>
        </w:r>
      </w:ins>
    </w:p>
    <w:p w:rsidR="007F4B46" w:rsidRPr="00C756D1" w:rsidRDefault="007F4B46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  <w:r w:rsidRPr="00C756D1">
        <w:rPr>
          <w:rFonts w:ascii="Arial" w:hAnsi="Arial" w:cs="Arial"/>
          <w:sz w:val="20"/>
          <w:szCs w:val="20"/>
          <w:u w:val="single"/>
        </w:rPr>
        <w:t>Action Item Review</w:t>
      </w:r>
      <w:bookmarkEnd w:id="25"/>
    </w:p>
    <w:p w:rsidR="007F4B46" w:rsidRDefault="00F31D18" w:rsidP="00F81D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N/A</w:t>
      </w:r>
    </w:p>
    <w:p w:rsidR="00F31D18" w:rsidRDefault="00F31D18" w:rsidP="009F4DB3">
      <w:pPr>
        <w:rPr>
          <w:rFonts w:ascii="Arial" w:hAnsi="Arial" w:cs="Arial"/>
          <w:b/>
          <w:sz w:val="20"/>
          <w:szCs w:val="20"/>
          <w:u w:val="single"/>
        </w:rPr>
      </w:pPr>
    </w:p>
    <w:p w:rsidR="009F4DB3" w:rsidRDefault="008E0D0B" w:rsidP="009F4DB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Open Discussion</w:t>
      </w:r>
    </w:p>
    <w:p w:rsidR="007E257A" w:rsidRDefault="007E257A" w:rsidP="007E257A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7F4B46" w:rsidRPr="002963F4" w:rsidRDefault="007F4B46" w:rsidP="002963F4">
      <w:pPr>
        <w:rPr>
          <w:rFonts w:ascii="Arial" w:hAnsi="Arial" w:cs="Arial"/>
          <w:b/>
          <w:sz w:val="20"/>
          <w:szCs w:val="20"/>
          <w:u w:val="single"/>
        </w:rPr>
      </w:pPr>
      <w:r w:rsidRPr="002963F4">
        <w:rPr>
          <w:rFonts w:ascii="Arial" w:hAnsi="Arial" w:cs="Arial"/>
          <w:b/>
          <w:sz w:val="20"/>
          <w:szCs w:val="20"/>
          <w:u w:val="single"/>
        </w:rPr>
        <w:t>Next Meeting</w:t>
      </w:r>
    </w:p>
    <w:p w:rsidR="007C1559" w:rsidRDefault="008425FF" w:rsidP="007C1559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24 2</w:t>
      </w:r>
      <w:r w:rsidR="008D55EA">
        <w:rPr>
          <w:rFonts w:ascii="Arial" w:hAnsi="Arial" w:cs="Arial"/>
          <w:sz w:val="20"/>
          <w:szCs w:val="20"/>
        </w:rPr>
        <w:t>:00 p.m. ET</w:t>
      </w:r>
    </w:p>
    <w:sectPr w:rsidR="007C1559" w:rsidSect="00BC6156">
      <w:headerReference w:type="default" r:id="rId14"/>
      <w:footerReference w:type="default" r:id="rId15"/>
      <w:pgSz w:w="12240" w:h="15840"/>
      <w:pgMar w:top="5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AC7" w:rsidRDefault="009C3AC7" w:rsidP="00CF3D52">
      <w:r>
        <w:separator/>
      </w:r>
    </w:p>
  </w:endnote>
  <w:endnote w:type="continuationSeparator" w:id="0">
    <w:p w:rsidR="009C3AC7" w:rsidRDefault="009C3AC7" w:rsidP="00CF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07B" w:rsidRDefault="0007407B">
    <w:pPr>
      <w:pStyle w:val="Footer"/>
      <w:jc w:val="right"/>
    </w:pPr>
    <w:r>
      <w:t xml:space="preserve">Page </w:t>
    </w:r>
    <w:r w:rsidR="000D4E8E">
      <w:rPr>
        <w:b/>
      </w:rPr>
      <w:fldChar w:fldCharType="begin"/>
    </w:r>
    <w:r>
      <w:rPr>
        <w:b/>
      </w:rPr>
      <w:instrText xml:space="preserve"> PAGE </w:instrText>
    </w:r>
    <w:r w:rsidR="000D4E8E">
      <w:rPr>
        <w:b/>
      </w:rPr>
      <w:fldChar w:fldCharType="separate"/>
    </w:r>
    <w:r w:rsidR="002701EC">
      <w:rPr>
        <w:b/>
        <w:noProof/>
      </w:rPr>
      <w:t>1</w:t>
    </w:r>
    <w:r w:rsidR="000D4E8E">
      <w:rPr>
        <w:b/>
      </w:rPr>
      <w:fldChar w:fldCharType="end"/>
    </w:r>
    <w:r>
      <w:t xml:space="preserve"> of </w:t>
    </w:r>
    <w:r w:rsidR="000D4E8E">
      <w:rPr>
        <w:b/>
      </w:rPr>
      <w:fldChar w:fldCharType="begin"/>
    </w:r>
    <w:r>
      <w:rPr>
        <w:b/>
      </w:rPr>
      <w:instrText xml:space="preserve"> NUMPAGES  </w:instrText>
    </w:r>
    <w:r w:rsidR="000D4E8E">
      <w:rPr>
        <w:b/>
      </w:rPr>
      <w:fldChar w:fldCharType="separate"/>
    </w:r>
    <w:r w:rsidR="002701EC">
      <w:rPr>
        <w:b/>
        <w:noProof/>
      </w:rPr>
      <w:t>5</w:t>
    </w:r>
    <w:r w:rsidR="000D4E8E">
      <w:rPr>
        <w:b/>
      </w:rPr>
      <w:fldChar w:fldCharType="end"/>
    </w:r>
  </w:p>
  <w:p w:rsidR="0007407B" w:rsidRDefault="000740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AC7" w:rsidRDefault="009C3AC7" w:rsidP="00CF3D52">
      <w:r>
        <w:separator/>
      </w:r>
    </w:p>
  </w:footnote>
  <w:footnote w:type="continuationSeparator" w:id="0">
    <w:p w:rsidR="009C3AC7" w:rsidRDefault="009C3AC7" w:rsidP="00CF3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07B" w:rsidRPr="00715B09" w:rsidRDefault="0007407B" w:rsidP="00CF3D52">
    <w:pPr>
      <w:jc w:val="center"/>
      <w:rPr>
        <w:rStyle w:val="Strong"/>
        <w:rFonts w:ascii="Arial" w:hAnsi="Arial" w:cs="Arial"/>
        <w:sz w:val="20"/>
        <w:szCs w:val="20"/>
      </w:rPr>
    </w:pPr>
    <w:r w:rsidRPr="00715B09">
      <w:rPr>
        <w:rStyle w:val="Strong"/>
        <w:rFonts w:ascii="Arial" w:hAnsi="Arial" w:cs="Arial"/>
        <w:sz w:val="20"/>
        <w:szCs w:val="20"/>
      </w:rPr>
      <w:t>NANPA / NOWG MEETING MINUTES</w:t>
    </w:r>
  </w:p>
  <w:p w:rsidR="0007407B" w:rsidRPr="00715B09" w:rsidRDefault="002C2818" w:rsidP="00CF3D52">
    <w:pPr>
      <w:jc w:val="center"/>
      <w:rPr>
        <w:rStyle w:val="Strong"/>
        <w:rFonts w:ascii="Arial" w:hAnsi="Arial" w:cs="Arial"/>
        <w:sz w:val="20"/>
        <w:szCs w:val="20"/>
      </w:rPr>
    </w:pPr>
    <w:r>
      <w:rPr>
        <w:rStyle w:val="Strong"/>
        <w:rFonts w:ascii="Arial" w:hAnsi="Arial" w:cs="Arial"/>
        <w:sz w:val="20"/>
        <w:szCs w:val="20"/>
      </w:rPr>
      <w:t>April</w:t>
    </w:r>
    <w:r w:rsidR="00810EF0">
      <w:rPr>
        <w:rStyle w:val="Strong"/>
        <w:rFonts w:ascii="Arial" w:hAnsi="Arial" w:cs="Arial"/>
        <w:sz w:val="20"/>
        <w:szCs w:val="20"/>
      </w:rPr>
      <w:t xml:space="preserve"> 15</w:t>
    </w:r>
    <w:r w:rsidR="00987190">
      <w:rPr>
        <w:rStyle w:val="Strong"/>
        <w:rFonts w:ascii="Arial" w:hAnsi="Arial" w:cs="Arial"/>
        <w:sz w:val="20"/>
        <w:szCs w:val="20"/>
      </w:rPr>
      <w:t>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3B2"/>
    <w:multiLevelType w:val="hybridMultilevel"/>
    <w:tmpl w:val="F32A5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47A9A"/>
    <w:multiLevelType w:val="hybridMultilevel"/>
    <w:tmpl w:val="2C401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A5A3E0B"/>
    <w:multiLevelType w:val="hybridMultilevel"/>
    <w:tmpl w:val="F8046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41A43"/>
    <w:multiLevelType w:val="hybridMultilevel"/>
    <w:tmpl w:val="71BCB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F5317"/>
    <w:multiLevelType w:val="hybridMultilevel"/>
    <w:tmpl w:val="B4EC57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773AFC"/>
    <w:multiLevelType w:val="hybridMultilevel"/>
    <w:tmpl w:val="FF12E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CF75D5"/>
    <w:multiLevelType w:val="hybridMultilevel"/>
    <w:tmpl w:val="4904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B5051"/>
    <w:multiLevelType w:val="hybridMultilevel"/>
    <w:tmpl w:val="F9723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6606D3"/>
    <w:multiLevelType w:val="multilevel"/>
    <w:tmpl w:val="00CE52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A87C4D"/>
    <w:multiLevelType w:val="hybridMultilevel"/>
    <w:tmpl w:val="E9644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721ABA"/>
    <w:multiLevelType w:val="hybridMultilevel"/>
    <w:tmpl w:val="F8128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A47A68"/>
    <w:multiLevelType w:val="hybridMultilevel"/>
    <w:tmpl w:val="7B6A1A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2F55EB"/>
    <w:multiLevelType w:val="hybridMultilevel"/>
    <w:tmpl w:val="40D218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731C52"/>
    <w:multiLevelType w:val="hybridMultilevel"/>
    <w:tmpl w:val="49F6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62669"/>
    <w:multiLevelType w:val="hybridMultilevel"/>
    <w:tmpl w:val="96DE6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3F1155"/>
    <w:multiLevelType w:val="hybridMultilevel"/>
    <w:tmpl w:val="570C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4088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1BC441A"/>
    <w:multiLevelType w:val="hybridMultilevel"/>
    <w:tmpl w:val="933CF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D542BE"/>
    <w:multiLevelType w:val="hybridMultilevel"/>
    <w:tmpl w:val="7B3AE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B40BBF"/>
    <w:multiLevelType w:val="hybridMultilevel"/>
    <w:tmpl w:val="AAD2C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CE40BA"/>
    <w:multiLevelType w:val="hybridMultilevel"/>
    <w:tmpl w:val="74DC8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753F50"/>
    <w:multiLevelType w:val="hybridMultilevel"/>
    <w:tmpl w:val="8F761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211063"/>
    <w:multiLevelType w:val="hybridMultilevel"/>
    <w:tmpl w:val="B2AE3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206DD2"/>
    <w:multiLevelType w:val="hybridMultilevel"/>
    <w:tmpl w:val="13EE07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1F017F"/>
    <w:multiLevelType w:val="hybridMultilevel"/>
    <w:tmpl w:val="192E6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9B6701"/>
    <w:multiLevelType w:val="hybridMultilevel"/>
    <w:tmpl w:val="2C6EE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8617BA"/>
    <w:multiLevelType w:val="hybridMultilevel"/>
    <w:tmpl w:val="FA763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5C109D"/>
    <w:multiLevelType w:val="hybridMultilevel"/>
    <w:tmpl w:val="2E246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3674B3"/>
    <w:multiLevelType w:val="hybridMultilevel"/>
    <w:tmpl w:val="19A2D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352011"/>
    <w:multiLevelType w:val="hybridMultilevel"/>
    <w:tmpl w:val="BBE83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217E3D"/>
    <w:multiLevelType w:val="multilevel"/>
    <w:tmpl w:val="56C07F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DF62D0"/>
    <w:multiLevelType w:val="hybridMultilevel"/>
    <w:tmpl w:val="00B21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D3424C"/>
    <w:multiLevelType w:val="hybridMultilevel"/>
    <w:tmpl w:val="3A566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2111A0"/>
    <w:multiLevelType w:val="hybridMultilevel"/>
    <w:tmpl w:val="93CA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05AA7"/>
    <w:multiLevelType w:val="hybridMultilevel"/>
    <w:tmpl w:val="1F5E9F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1497254"/>
    <w:multiLevelType w:val="hybridMultilevel"/>
    <w:tmpl w:val="C5BA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16077"/>
    <w:multiLevelType w:val="hybridMultilevel"/>
    <w:tmpl w:val="F04E7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621236"/>
    <w:multiLevelType w:val="hybridMultilevel"/>
    <w:tmpl w:val="32322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7382D15"/>
    <w:multiLevelType w:val="hybridMultilevel"/>
    <w:tmpl w:val="ED94F1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-380"/>
        </w:tabs>
        <w:ind w:left="-3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340"/>
        </w:tabs>
        <w:ind w:left="34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4660"/>
        </w:tabs>
        <w:ind w:left="4660" w:hanging="360"/>
      </w:pPr>
      <w:rPr>
        <w:rFonts w:cs="Times New Roman"/>
      </w:rPr>
    </w:lvl>
  </w:abstractNum>
  <w:abstractNum w:abstractNumId="39" w15:restartNumberingAfterBreak="0">
    <w:nsid w:val="69250128"/>
    <w:multiLevelType w:val="hybridMultilevel"/>
    <w:tmpl w:val="F5F08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6D3B3C6C"/>
    <w:multiLevelType w:val="hybridMultilevel"/>
    <w:tmpl w:val="32020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E5362C"/>
    <w:multiLevelType w:val="hybridMultilevel"/>
    <w:tmpl w:val="4394DF5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2" w15:restartNumberingAfterBreak="0">
    <w:nsid w:val="71F51AB0"/>
    <w:multiLevelType w:val="hybridMultilevel"/>
    <w:tmpl w:val="2C565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A74E04"/>
    <w:multiLevelType w:val="hybridMultilevel"/>
    <w:tmpl w:val="90524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CC0CF3"/>
    <w:multiLevelType w:val="hybridMultilevel"/>
    <w:tmpl w:val="0F10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D32ADE"/>
    <w:multiLevelType w:val="hybridMultilevel"/>
    <w:tmpl w:val="FFA86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972E94"/>
    <w:multiLevelType w:val="hybridMultilevel"/>
    <w:tmpl w:val="6226A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6"/>
  </w:num>
  <w:num w:numId="3">
    <w:abstractNumId w:val="30"/>
  </w:num>
  <w:num w:numId="4">
    <w:abstractNumId w:val="26"/>
  </w:num>
  <w:num w:numId="5">
    <w:abstractNumId w:val="23"/>
  </w:num>
  <w:num w:numId="6">
    <w:abstractNumId w:val="11"/>
  </w:num>
  <w:num w:numId="7">
    <w:abstractNumId w:val="45"/>
  </w:num>
  <w:num w:numId="8">
    <w:abstractNumId w:val="40"/>
  </w:num>
  <w:num w:numId="9">
    <w:abstractNumId w:val="41"/>
  </w:num>
  <w:num w:numId="10">
    <w:abstractNumId w:val="32"/>
  </w:num>
  <w:num w:numId="11">
    <w:abstractNumId w:val="28"/>
  </w:num>
  <w:num w:numId="1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42"/>
  </w:num>
  <w:num w:numId="15">
    <w:abstractNumId w:val="24"/>
  </w:num>
  <w:num w:numId="1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7"/>
  </w:num>
  <w:num w:numId="21">
    <w:abstractNumId w:val="29"/>
  </w:num>
  <w:num w:numId="22">
    <w:abstractNumId w:val="1"/>
  </w:num>
  <w:num w:numId="23">
    <w:abstractNumId w:val="31"/>
  </w:num>
  <w:num w:numId="24">
    <w:abstractNumId w:val="20"/>
  </w:num>
  <w:num w:numId="25">
    <w:abstractNumId w:val="17"/>
  </w:num>
  <w:num w:numId="26">
    <w:abstractNumId w:val="43"/>
  </w:num>
  <w:num w:numId="27">
    <w:abstractNumId w:val="10"/>
  </w:num>
  <w:num w:numId="28">
    <w:abstractNumId w:val="6"/>
  </w:num>
  <w:num w:numId="29">
    <w:abstractNumId w:val="9"/>
  </w:num>
  <w:num w:numId="30">
    <w:abstractNumId w:val="19"/>
  </w:num>
  <w:num w:numId="31">
    <w:abstractNumId w:val="22"/>
  </w:num>
  <w:num w:numId="32">
    <w:abstractNumId w:val="8"/>
  </w:num>
  <w:num w:numId="33">
    <w:abstractNumId w:val="35"/>
  </w:num>
  <w:num w:numId="34">
    <w:abstractNumId w:val="15"/>
  </w:num>
  <w:num w:numId="35">
    <w:abstractNumId w:val="13"/>
  </w:num>
  <w:num w:numId="36">
    <w:abstractNumId w:val="14"/>
  </w:num>
  <w:num w:numId="37">
    <w:abstractNumId w:val="0"/>
  </w:num>
  <w:num w:numId="38">
    <w:abstractNumId w:val="44"/>
  </w:num>
  <w:num w:numId="39">
    <w:abstractNumId w:val="3"/>
  </w:num>
  <w:num w:numId="40">
    <w:abstractNumId w:val="25"/>
  </w:num>
  <w:num w:numId="41">
    <w:abstractNumId w:val="2"/>
  </w:num>
  <w:num w:numId="42">
    <w:abstractNumId w:val="5"/>
  </w:num>
  <w:num w:numId="43">
    <w:abstractNumId w:val="4"/>
  </w:num>
  <w:num w:numId="44">
    <w:abstractNumId w:val="7"/>
  </w:num>
  <w:num w:numId="45">
    <w:abstractNumId w:val="21"/>
  </w:num>
  <w:num w:numId="46">
    <w:abstractNumId w:val="33"/>
  </w:num>
  <w:num w:numId="47">
    <w:abstractNumId w:val="46"/>
  </w:num>
  <w:num w:numId="48">
    <w:abstractNumId w:val="18"/>
  </w:num>
  <w:num w:numId="49">
    <w:abstractNumId w:val="41"/>
  </w:num>
  <w:num w:numId="50">
    <w:abstractNumId w:val="36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nning, John">
    <w15:presenceInfo w15:providerId="AD" w15:userId="S-1-5-21-760951544-638849496-926709054-13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83"/>
    <w:rsid w:val="00000837"/>
    <w:rsid w:val="00001132"/>
    <w:rsid w:val="00002D72"/>
    <w:rsid w:val="00003405"/>
    <w:rsid w:val="00003E79"/>
    <w:rsid w:val="000050B8"/>
    <w:rsid w:val="0000561B"/>
    <w:rsid w:val="00011129"/>
    <w:rsid w:val="000119C8"/>
    <w:rsid w:val="00011AEE"/>
    <w:rsid w:val="00012495"/>
    <w:rsid w:val="000137F8"/>
    <w:rsid w:val="00015DF2"/>
    <w:rsid w:val="00017B0F"/>
    <w:rsid w:val="00017B8D"/>
    <w:rsid w:val="000205CC"/>
    <w:rsid w:val="00022121"/>
    <w:rsid w:val="00024B5F"/>
    <w:rsid w:val="0002501A"/>
    <w:rsid w:val="00025210"/>
    <w:rsid w:val="000255E7"/>
    <w:rsid w:val="000264E5"/>
    <w:rsid w:val="000267BD"/>
    <w:rsid w:val="000277E9"/>
    <w:rsid w:val="00027AD1"/>
    <w:rsid w:val="00030020"/>
    <w:rsid w:val="0003034F"/>
    <w:rsid w:val="0003166A"/>
    <w:rsid w:val="00032617"/>
    <w:rsid w:val="0003270C"/>
    <w:rsid w:val="00032CC7"/>
    <w:rsid w:val="00032E19"/>
    <w:rsid w:val="00032E9A"/>
    <w:rsid w:val="0003442C"/>
    <w:rsid w:val="00035E62"/>
    <w:rsid w:val="00036808"/>
    <w:rsid w:val="00036A03"/>
    <w:rsid w:val="00036B30"/>
    <w:rsid w:val="00036C07"/>
    <w:rsid w:val="00037E68"/>
    <w:rsid w:val="000418A1"/>
    <w:rsid w:val="000426F4"/>
    <w:rsid w:val="00042717"/>
    <w:rsid w:val="00044BCE"/>
    <w:rsid w:val="00047BFB"/>
    <w:rsid w:val="0005076F"/>
    <w:rsid w:val="00051362"/>
    <w:rsid w:val="000514C6"/>
    <w:rsid w:val="00052FED"/>
    <w:rsid w:val="00053880"/>
    <w:rsid w:val="00053EAE"/>
    <w:rsid w:val="00054047"/>
    <w:rsid w:val="0005420A"/>
    <w:rsid w:val="000569B9"/>
    <w:rsid w:val="00056FD0"/>
    <w:rsid w:val="000578A2"/>
    <w:rsid w:val="00057FDE"/>
    <w:rsid w:val="000609B1"/>
    <w:rsid w:val="000613D8"/>
    <w:rsid w:val="0006444B"/>
    <w:rsid w:val="00065223"/>
    <w:rsid w:val="00067587"/>
    <w:rsid w:val="00067D16"/>
    <w:rsid w:val="0007146F"/>
    <w:rsid w:val="000715D4"/>
    <w:rsid w:val="00071EE2"/>
    <w:rsid w:val="000729F8"/>
    <w:rsid w:val="00073DA9"/>
    <w:rsid w:val="0007407B"/>
    <w:rsid w:val="00074E43"/>
    <w:rsid w:val="00075893"/>
    <w:rsid w:val="00075CAD"/>
    <w:rsid w:val="00076604"/>
    <w:rsid w:val="00076D53"/>
    <w:rsid w:val="00077533"/>
    <w:rsid w:val="00077B9D"/>
    <w:rsid w:val="00080451"/>
    <w:rsid w:val="00080E9C"/>
    <w:rsid w:val="00080F62"/>
    <w:rsid w:val="0008122F"/>
    <w:rsid w:val="000816AC"/>
    <w:rsid w:val="000828FC"/>
    <w:rsid w:val="00083385"/>
    <w:rsid w:val="00083856"/>
    <w:rsid w:val="00083B3B"/>
    <w:rsid w:val="00085551"/>
    <w:rsid w:val="000866D8"/>
    <w:rsid w:val="00087915"/>
    <w:rsid w:val="00087CA6"/>
    <w:rsid w:val="00090982"/>
    <w:rsid w:val="00091F5F"/>
    <w:rsid w:val="00096E7E"/>
    <w:rsid w:val="0009728C"/>
    <w:rsid w:val="00097861"/>
    <w:rsid w:val="000A2200"/>
    <w:rsid w:val="000A3B8C"/>
    <w:rsid w:val="000A42E5"/>
    <w:rsid w:val="000A4C23"/>
    <w:rsid w:val="000A6251"/>
    <w:rsid w:val="000A6B56"/>
    <w:rsid w:val="000A6F7C"/>
    <w:rsid w:val="000A7472"/>
    <w:rsid w:val="000A756A"/>
    <w:rsid w:val="000A789D"/>
    <w:rsid w:val="000A7DBC"/>
    <w:rsid w:val="000B1CA0"/>
    <w:rsid w:val="000B2BF6"/>
    <w:rsid w:val="000B3AEC"/>
    <w:rsid w:val="000B632C"/>
    <w:rsid w:val="000B7341"/>
    <w:rsid w:val="000C032A"/>
    <w:rsid w:val="000C07C0"/>
    <w:rsid w:val="000C2D24"/>
    <w:rsid w:val="000C3057"/>
    <w:rsid w:val="000C3D58"/>
    <w:rsid w:val="000C4126"/>
    <w:rsid w:val="000C59EB"/>
    <w:rsid w:val="000C6D52"/>
    <w:rsid w:val="000C72E8"/>
    <w:rsid w:val="000D0CB2"/>
    <w:rsid w:val="000D3746"/>
    <w:rsid w:val="000D464F"/>
    <w:rsid w:val="000D4BDA"/>
    <w:rsid w:val="000D4E8E"/>
    <w:rsid w:val="000D5C11"/>
    <w:rsid w:val="000D5FEF"/>
    <w:rsid w:val="000D7FF7"/>
    <w:rsid w:val="000E0388"/>
    <w:rsid w:val="000E352C"/>
    <w:rsid w:val="000E55D2"/>
    <w:rsid w:val="000E70E9"/>
    <w:rsid w:val="000F1807"/>
    <w:rsid w:val="000F3F1D"/>
    <w:rsid w:val="000F4F1B"/>
    <w:rsid w:val="000F5DE6"/>
    <w:rsid w:val="000F699E"/>
    <w:rsid w:val="000F7020"/>
    <w:rsid w:val="001000DB"/>
    <w:rsid w:val="001013C4"/>
    <w:rsid w:val="0010182B"/>
    <w:rsid w:val="001044DA"/>
    <w:rsid w:val="00104B08"/>
    <w:rsid w:val="001054DB"/>
    <w:rsid w:val="00107C87"/>
    <w:rsid w:val="00112026"/>
    <w:rsid w:val="001123E9"/>
    <w:rsid w:val="00113502"/>
    <w:rsid w:val="00113D0E"/>
    <w:rsid w:val="001150A1"/>
    <w:rsid w:val="00117D36"/>
    <w:rsid w:val="00117F51"/>
    <w:rsid w:val="00121B83"/>
    <w:rsid w:val="00122AE2"/>
    <w:rsid w:val="00123988"/>
    <w:rsid w:val="00125A13"/>
    <w:rsid w:val="001277D3"/>
    <w:rsid w:val="0012798E"/>
    <w:rsid w:val="00132A93"/>
    <w:rsid w:val="00133792"/>
    <w:rsid w:val="00133DDF"/>
    <w:rsid w:val="00134D90"/>
    <w:rsid w:val="00136740"/>
    <w:rsid w:val="001367E0"/>
    <w:rsid w:val="00136F14"/>
    <w:rsid w:val="001405AF"/>
    <w:rsid w:val="00141986"/>
    <w:rsid w:val="001441B1"/>
    <w:rsid w:val="001442E7"/>
    <w:rsid w:val="00144AF3"/>
    <w:rsid w:val="001453CF"/>
    <w:rsid w:val="00145D86"/>
    <w:rsid w:val="00145E70"/>
    <w:rsid w:val="00145FAA"/>
    <w:rsid w:val="0014701C"/>
    <w:rsid w:val="00150006"/>
    <w:rsid w:val="00153F9D"/>
    <w:rsid w:val="00154017"/>
    <w:rsid w:val="00155FCD"/>
    <w:rsid w:val="00161701"/>
    <w:rsid w:val="00161716"/>
    <w:rsid w:val="00161B02"/>
    <w:rsid w:val="00162A77"/>
    <w:rsid w:val="00164024"/>
    <w:rsid w:val="001661D1"/>
    <w:rsid w:val="001674E7"/>
    <w:rsid w:val="0017200E"/>
    <w:rsid w:val="00172ADB"/>
    <w:rsid w:val="001738E7"/>
    <w:rsid w:val="00173BB0"/>
    <w:rsid w:val="00174014"/>
    <w:rsid w:val="001742E0"/>
    <w:rsid w:val="00176CEA"/>
    <w:rsid w:val="00180FEF"/>
    <w:rsid w:val="00183DB9"/>
    <w:rsid w:val="00183DD9"/>
    <w:rsid w:val="00186123"/>
    <w:rsid w:val="001871EC"/>
    <w:rsid w:val="0019059F"/>
    <w:rsid w:val="00193120"/>
    <w:rsid w:val="0019442F"/>
    <w:rsid w:val="00196E85"/>
    <w:rsid w:val="00196F04"/>
    <w:rsid w:val="00197C18"/>
    <w:rsid w:val="001A0EAC"/>
    <w:rsid w:val="001A27D7"/>
    <w:rsid w:val="001A3F7B"/>
    <w:rsid w:val="001A5C94"/>
    <w:rsid w:val="001A65AD"/>
    <w:rsid w:val="001A7C81"/>
    <w:rsid w:val="001A7FE0"/>
    <w:rsid w:val="001B0BC3"/>
    <w:rsid w:val="001B1B8B"/>
    <w:rsid w:val="001B2072"/>
    <w:rsid w:val="001B3278"/>
    <w:rsid w:val="001B37A5"/>
    <w:rsid w:val="001B56F9"/>
    <w:rsid w:val="001C1805"/>
    <w:rsid w:val="001C2AAE"/>
    <w:rsid w:val="001C2BCC"/>
    <w:rsid w:val="001C2C30"/>
    <w:rsid w:val="001C3935"/>
    <w:rsid w:val="001C405C"/>
    <w:rsid w:val="001C4232"/>
    <w:rsid w:val="001C5DDC"/>
    <w:rsid w:val="001C7A0B"/>
    <w:rsid w:val="001C7A18"/>
    <w:rsid w:val="001D0857"/>
    <w:rsid w:val="001D0E61"/>
    <w:rsid w:val="001D26C6"/>
    <w:rsid w:val="001D27B2"/>
    <w:rsid w:val="001D2B8C"/>
    <w:rsid w:val="001D31B7"/>
    <w:rsid w:val="001D3BD5"/>
    <w:rsid w:val="001D5B41"/>
    <w:rsid w:val="001D6DA1"/>
    <w:rsid w:val="001D7206"/>
    <w:rsid w:val="001D72EE"/>
    <w:rsid w:val="001D7932"/>
    <w:rsid w:val="001E09B4"/>
    <w:rsid w:val="001E1420"/>
    <w:rsid w:val="001E1C80"/>
    <w:rsid w:val="001E525E"/>
    <w:rsid w:val="001E597C"/>
    <w:rsid w:val="001E73A8"/>
    <w:rsid w:val="001E7927"/>
    <w:rsid w:val="001F05F8"/>
    <w:rsid w:val="001F290B"/>
    <w:rsid w:val="001F2D47"/>
    <w:rsid w:val="001F3870"/>
    <w:rsid w:val="001F407C"/>
    <w:rsid w:val="001F40B3"/>
    <w:rsid w:val="0020052C"/>
    <w:rsid w:val="00200A2A"/>
    <w:rsid w:val="002013B0"/>
    <w:rsid w:val="00201ECE"/>
    <w:rsid w:val="00203927"/>
    <w:rsid w:val="00205BC0"/>
    <w:rsid w:val="00211B1F"/>
    <w:rsid w:val="00211C24"/>
    <w:rsid w:val="00214287"/>
    <w:rsid w:val="00216270"/>
    <w:rsid w:val="00217B59"/>
    <w:rsid w:val="00222F95"/>
    <w:rsid w:val="00222FAB"/>
    <w:rsid w:val="002239F4"/>
    <w:rsid w:val="00224EF4"/>
    <w:rsid w:val="00227322"/>
    <w:rsid w:val="002325E8"/>
    <w:rsid w:val="002349AD"/>
    <w:rsid w:val="002360BF"/>
    <w:rsid w:val="00237A17"/>
    <w:rsid w:val="00240CB3"/>
    <w:rsid w:val="00241DE2"/>
    <w:rsid w:val="0024533C"/>
    <w:rsid w:val="00245DC0"/>
    <w:rsid w:val="00245F50"/>
    <w:rsid w:val="00251AB7"/>
    <w:rsid w:val="00252A86"/>
    <w:rsid w:val="00256C58"/>
    <w:rsid w:val="00256E5E"/>
    <w:rsid w:val="00257785"/>
    <w:rsid w:val="00257B21"/>
    <w:rsid w:val="00260065"/>
    <w:rsid w:val="00260275"/>
    <w:rsid w:val="00260483"/>
    <w:rsid w:val="00262755"/>
    <w:rsid w:val="00264636"/>
    <w:rsid w:val="002652B4"/>
    <w:rsid w:val="00265D5B"/>
    <w:rsid w:val="0026716E"/>
    <w:rsid w:val="00267383"/>
    <w:rsid w:val="002675EE"/>
    <w:rsid w:val="002701EC"/>
    <w:rsid w:val="00272D23"/>
    <w:rsid w:val="0027300D"/>
    <w:rsid w:val="0027536B"/>
    <w:rsid w:val="00275851"/>
    <w:rsid w:val="00277152"/>
    <w:rsid w:val="00277B4A"/>
    <w:rsid w:val="00277F77"/>
    <w:rsid w:val="002805F1"/>
    <w:rsid w:val="00281D4B"/>
    <w:rsid w:val="0028729B"/>
    <w:rsid w:val="00290E77"/>
    <w:rsid w:val="002922D0"/>
    <w:rsid w:val="002934E2"/>
    <w:rsid w:val="00295C05"/>
    <w:rsid w:val="00296251"/>
    <w:rsid w:val="002963F4"/>
    <w:rsid w:val="002964C1"/>
    <w:rsid w:val="0029747C"/>
    <w:rsid w:val="002A34A6"/>
    <w:rsid w:val="002A4020"/>
    <w:rsid w:val="002A688B"/>
    <w:rsid w:val="002B1124"/>
    <w:rsid w:val="002B1548"/>
    <w:rsid w:val="002B192D"/>
    <w:rsid w:val="002B24FD"/>
    <w:rsid w:val="002B3B11"/>
    <w:rsid w:val="002B4425"/>
    <w:rsid w:val="002B5E89"/>
    <w:rsid w:val="002B5FC1"/>
    <w:rsid w:val="002B7A9B"/>
    <w:rsid w:val="002C127D"/>
    <w:rsid w:val="002C154C"/>
    <w:rsid w:val="002C1BF0"/>
    <w:rsid w:val="002C262C"/>
    <w:rsid w:val="002C2818"/>
    <w:rsid w:val="002C2E75"/>
    <w:rsid w:val="002C3242"/>
    <w:rsid w:val="002C5255"/>
    <w:rsid w:val="002C58D5"/>
    <w:rsid w:val="002C65A2"/>
    <w:rsid w:val="002C6911"/>
    <w:rsid w:val="002C6A66"/>
    <w:rsid w:val="002C78C2"/>
    <w:rsid w:val="002C7F35"/>
    <w:rsid w:val="002D0437"/>
    <w:rsid w:val="002D18CA"/>
    <w:rsid w:val="002D2B50"/>
    <w:rsid w:val="002D59EF"/>
    <w:rsid w:val="002D7BBA"/>
    <w:rsid w:val="002E080D"/>
    <w:rsid w:val="002E0874"/>
    <w:rsid w:val="002E1658"/>
    <w:rsid w:val="002E1C78"/>
    <w:rsid w:val="002E5024"/>
    <w:rsid w:val="002F0EEF"/>
    <w:rsid w:val="002F2CB4"/>
    <w:rsid w:val="002F3C8C"/>
    <w:rsid w:val="002F42F2"/>
    <w:rsid w:val="00300F94"/>
    <w:rsid w:val="0030116A"/>
    <w:rsid w:val="0030147C"/>
    <w:rsid w:val="00302971"/>
    <w:rsid w:val="0030393E"/>
    <w:rsid w:val="00303FD1"/>
    <w:rsid w:val="00304043"/>
    <w:rsid w:val="0030441C"/>
    <w:rsid w:val="0030480B"/>
    <w:rsid w:val="00304BC2"/>
    <w:rsid w:val="00305BB6"/>
    <w:rsid w:val="00306474"/>
    <w:rsid w:val="00306B13"/>
    <w:rsid w:val="00306E94"/>
    <w:rsid w:val="00307FC7"/>
    <w:rsid w:val="00310198"/>
    <w:rsid w:val="00310554"/>
    <w:rsid w:val="003123D4"/>
    <w:rsid w:val="00313D7D"/>
    <w:rsid w:val="00315757"/>
    <w:rsid w:val="00316252"/>
    <w:rsid w:val="00316BDC"/>
    <w:rsid w:val="00316CF6"/>
    <w:rsid w:val="00316DAF"/>
    <w:rsid w:val="00317347"/>
    <w:rsid w:val="00317932"/>
    <w:rsid w:val="00317AD2"/>
    <w:rsid w:val="00317CBF"/>
    <w:rsid w:val="00317F8E"/>
    <w:rsid w:val="0032007B"/>
    <w:rsid w:val="003216E7"/>
    <w:rsid w:val="003245E5"/>
    <w:rsid w:val="00325753"/>
    <w:rsid w:val="003271C7"/>
    <w:rsid w:val="00327B0F"/>
    <w:rsid w:val="00330A2A"/>
    <w:rsid w:val="0033350B"/>
    <w:rsid w:val="003376DE"/>
    <w:rsid w:val="00337845"/>
    <w:rsid w:val="00341AF9"/>
    <w:rsid w:val="00343511"/>
    <w:rsid w:val="003443C4"/>
    <w:rsid w:val="00345CA1"/>
    <w:rsid w:val="00346899"/>
    <w:rsid w:val="00346A0C"/>
    <w:rsid w:val="00347168"/>
    <w:rsid w:val="00347561"/>
    <w:rsid w:val="003479FE"/>
    <w:rsid w:val="003500F2"/>
    <w:rsid w:val="003505AC"/>
    <w:rsid w:val="0035323B"/>
    <w:rsid w:val="00353360"/>
    <w:rsid w:val="0035388A"/>
    <w:rsid w:val="0035422E"/>
    <w:rsid w:val="0035461A"/>
    <w:rsid w:val="00356689"/>
    <w:rsid w:val="0035704D"/>
    <w:rsid w:val="003578DB"/>
    <w:rsid w:val="0036247A"/>
    <w:rsid w:val="00362CDE"/>
    <w:rsid w:val="00363C74"/>
    <w:rsid w:val="00364642"/>
    <w:rsid w:val="00364AA8"/>
    <w:rsid w:val="00364F04"/>
    <w:rsid w:val="00365D49"/>
    <w:rsid w:val="00370618"/>
    <w:rsid w:val="00370F9B"/>
    <w:rsid w:val="00372D3F"/>
    <w:rsid w:val="00373212"/>
    <w:rsid w:val="00375540"/>
    <w:rsid w:val="0037652B"/>
    <w:rsid w:val="00376EDC"/>
    <w:rsid w:val="003774A3"/>
    <w:rsid w:val="00380250"/>
    <w:rsid w:val="00381E7C"/>
    <w:rsid w:val="0038242D"/>
    <w:rsid w:val="003847B2"/>
    <w:rsid w:val="00385988"/>
    <w:rsid w:val="0038670F"/>
    <w:rsid w:val="00390015"/>
    <w:rsid w:val="003907F2"/>
    <w:rsid w:val="003922F7"/>
    <w:rsid w:val="00392E6D"/>
    <w:rsid w:val="003936DF"/>
    <w:rsid w:val="00395613"/>
    <w:rsid w:val="00397729"/>
    <w:rsid w:val="003A1DD8"/>
    <w:rsid w:val="003A30B3"/>
    <w:rsid w:val="003A3E46"/>
    <w:rsid w:val="003A4381"/>
    <w:rsid w:val="003A4E4D"/>
    <w:rsid w:val="003A60E2"/>
    <w:rsid w:val="003B0449"/>
    <w:rsid w:val="003B0957"/>
    <w:rsid w:val="003B2A2A"/>
    <w:rsid w:val="003B2A5E"/>
    <w:rsid w:val="003B52AF"/>
    <w:rsid w:val="003B58AF"/>
    <w:rsid w:val="003B58FB"/>
    <w:rsid w:val="003B5FE8"/>
    <w:rsid w:val="003C0456"/>
    <w:rsid w:val="003C10EB"/>
    <w:rsid w:val="003C13BD"/>
    <w:rsid w:val="003C1AD6"/>
    <w:rsid w:val="003C2A5C"/>
    <w:rsid w:val="003C4CCE"/>
    <w:rsid w:val="003C4DD4"/>
    <w:rsid w:val="003C600A"/>
    <w:rsid w:val="003C6615"/>
    <w:rsid w:val="003C7175"/>
    <w:rsid w:val="003C7385"/>
    <w:rsid w:val="003C79C9"/>
    <w:rsid w:val="003D10EC"/>
    <w:rsid w:val="003D1E61"/>
    <w:rsid w:val="003D2B5A"/>
    <w:rsid w:val="003D52AF"/>
    <w:rsid w:val="003D54A6"/>
    <w:rsid w:val="003E0D21"/>
    <w:rsid w:val="003E10E6"/>
    <w:rsid w:val="003E1815"/>
    <w:rsid w:val="003E2061"/>
    <w:rsid w:val="003E3279"/>
    <w:rsid w:val="003E4BF4"/>
    <w:rsid w:val="003E636B"/>
    <w:rsid w:val="003E693F"/>
    <w:rsid w:val="003E6EE8"/>
    <w:rsid w:val="003F0895"/>
    <w:rsid w:val="003F2BBF"/>
    <w:rsid w:val="003F2F4A"/>
    <w:rsid w:val="003F3638"/>
    <w:rsid w:val="003F4486"/>
    <w:rsid w:val="003F4E05"/>
    <w:rsid w:val="003F5795"/>
    <w:rsid w:val="003F6ABF"/>
    <w:rsid w:val="003F6E00"/>
    <w:rsid w:val="00400302"/>
    <w:rsid w:val="00400407"/>
    <w:rsid w:val="0040070B"/>
    <w:rsid w:val="00400994"/>
    <w:rsid w:val="00402171"/>
    <w:rsid w:val="0040300A"/>
    <w:rsid w:val="00404C63"/>
    <w:rsid w:val="00405B34"/>
    <w:rsid w:val="004064A2"/>
    <w:rsid w:val="00410065"/>
    <w:rsid w:val="00412B81"/>
    <w:rsid w:val="00413387"/>
    <w:rsid w:val="004134FC"/>
    <w:rsid w:val="004135AC"/>
    <w:rsid w:val="00413E05"/>
    <w:rsid w:val="00414072"/>
    <w:rsid w:val="00416549"/>
    <w:rsid w:val="004172EF"/>
    <w:rsid w:val="00417EC1"/>
    <w:rsid w:val="00420783"/>
    <w:rsid w:val="00420B49"/>
    <w:rsid w:val="0042179C"/>
    <w:rsid w:val="004222E4"/>
    <w:rsid w:val="0042237E"/>
    <w:rsid w:val="00423551"/>
    <w:rsid w:val="00424B95"/>
    <w:rsid w:val="00424C8A"/>
    <w:rsid w:val="0042785D"/>
    <w:rsid w:val="00432CAB"/>
    <w:rsid w:val="00435117"/>
    <w:rsid w:val="00436C33"/>
    <w:rsid w:val="004379F4"/>
    <w:rsid w:val="00440040"/>
    <w:rsid w:val="00441350"/>
    <w:rsid w:val="004416AA"/>
    <w:rsid w:val="00441B22"/>
    <w:rsid w:val="00443190"/>
    <w:rsid w:val="00443506"/>
    <w:rsid w:val="00444335"/>
    <w:rsid w:val="00445C15"/>
    <w:rsid w:val="00447444"/>
    <w:rsid w:val="00447867"/>
    <w:rsid w:val="00450544"/>
    <w:rsid w:val="0045083E"/>
    <w:rsid w:val="0045163A"/>
    <w:rsid w:val="00451B0C"/>
    <w:rsid w:val="004521AC"/>
    <w:rsid w:val="004536F0"/>
    <w:rsid w:val="004556A9"/>
    <w:rsid w:val="00460578"/>
    <w:rsid w:val="004630CC"/>
    <w:rsid w:val="004642E2"/>
    <w:rsid w:val="00464921"/>
    <w:rsid w:val="00464CBC"/>
    <w:rsid w:val="004656D7"/>
    <w:rsid w:val="004657E2"/>
    <w:rsid w:val="00465D65"/>
    <w:rsid w:val="0046721D"/>
    <w:rsid w:val="0047141E"/>
    <w:rsid w:val="004717AA"/>
    <w:rsid w:val="00471A4D"/>
    <w:rsid w:val="00471B0E"/>
    <w:rsid w:val="00475F79"/>
    <w:rsid w:val="00477F67"/>
    <w:rsid w:val="00481909"/>
    <w:rsid w:val="00481996"/>
    <w:rsid w:val="004844EA"/>
    <w:rsid w:val="0048675D"/>
    <w:rsid w:val="00487853"/>
    <w:rsid w:val="00491440"/>
    <w:rsid w:val="00491541"/>
    <w:rsid w:val="00491CC0"/>
    <w:rsid w:val="00491EBD"/>
    <w:rsid w:val="004920E3"/>
    <w:rsid w:val="00492A73"/>
    <w:rsid w:val="00494615"/>
    <w:rsid w:val="00495458"/>
    <w:rsid w:val="0049547E"/>
    <w:rsid w:val="0049564D"/>
    <w:rsid w:val="00495895"/>
    <w:rsid w:val="004A02DD"/>
    <w:rsid w:val="004A1A23"/>
    <w:rsid w:val="004A20BD"/>
    <w:rsid w:val="004A3877"/>
    <w:rsid w:val="004A52EF"/>
    <w:rsid w:val="004A7A72"/>
    <w:rsid w:val="004B09B5"/>
    <w:rsid w:val="004B1222"/>
    <w:rsid w:val="004B1F5B"/>
    <w:rsid w:val="004B2495"/>
    <w:rsid w:val="004B28E4"/>
    <w:rsid w:val="004B60C8"/>
    <w:rsid w:val="004B6273"/>
    <w:rsid w:val="004B64C2"/>
    <w:rsid w:val="004B6E48"/>
    <w:rsid w:val="004B7A50"/>
    <w:rsid w:val="004C0242"/>
    <w:rsid w:val="004C0688"/>
    <w:rsid w:val="004C0CAC"/>
    <w:rsid w:val="004C15BD"/>
    <w:rsid w:val="004C17B4"/>
    <w:rsid w:val="004C6F0E"/>
    <w:rsid w:val="004C7FC1"/>
    <w:rsid w:val="004D04A8"/>
    <w:rsid w:val="004D693E"/>
    <w:rsid w:val="004E01D3"/>
    <w:rsid w:val="004E06D1"/>
    <w:rsid w:val="004E29DE"/>
    <w:rsid w:val="004E3DE2"/>
    <w:rsid w:val="004E4B43"/>
    <w:rsid w:val="004E52B7"/>
    <w:rsid w:val="004E6CF8"/>
    <w:rsid w:val="004F1264"/>
    <w:rsid w:val="004F2026"/>
    <w:rsid w:val="004F2796"/>
    <w:rsid w:val="004F2C69"/>
    <w:rsid w:val="004F3015"/>
    <w:rsid w:val="004F3063"/>
    <w:rsid w:val="004F32A0"/>
    <w:rsid w:val="004F40E7"/>
    <w:rsid w:val="004F451C"/>
    <w:rsid w:val="004F48E4"/>
    <w:rsid w:val="004F5681"/>
    <w:rsid w:val="00501F2D"/>
    <w:rsid w:val="0050269D"/>
    <w:rsid w:val="00506A6C"/>
    <w:rsid w:val="00511267"/>
    <w:rsid w:val="00511AC6"/>
    <w:rsid w:val="00513F04"/>
    <w:rsid w:val="00515F11"/>
    <w:rsid w:val="00517751"/>
    <w:rsid w:val="005201E2"/>
    <w:rsid w:val="00520958"/>
    <w:rsid w:val="0052111A"/>
    <w:rsid w:val="00521687"/>
    <w:rsid w:val="00522D6B"/>
    <w:rsid w:val="00523102"/>
    <w:rsid w:val="00523C39"/>
    <w:rsid w:val="00525FEA"/>
    <w:rsid w:val="00527353"/>
    <w:rsid w:val="005307BD"/>
    <w:rsid w:val="0053182F"/>
    <w:rsid w:val="00533911"/>
    <w:rsid w:val="00537B8D"/>
    <w:rsid w:val="00540D4A"/>
    <w:rsid w:val="0054300F"/>
    <w:rsid w:val="005440E9"/>
    <w:rsid w:val="00544AE2"/>
    <w:rsid w:val="00544FDA"/>
    <w:rsid w:val="00545049"/>
    <w:rsid w:val="005457A3"/>
    <w:rsid w:val="0055219C"/>
    <w:rsid w:val="00552AC4"/>
    <w:rsid w:val="0055460A"/>
    <w:rsid w:val="00555169"/>
    <w:rsid w:val="005573BA"/>
    <w:rsid w:val="005619C4"/>
    <w:rsid w:val="00562D2E"/>
    <w:rsid w:val="00564264"/>
    <w:rsid w:val="00564D97"/>
    <w:rsid w:val="00564FEF"/>
    <w:rsid w:val="005652B5"/>
    <w:rsid w:val="0056716A"/>
    <w:rsid w:val="005721AA"/>
    <w:rsid w:val="005723F7"/>
    <w:rsid w:val="00572EF7"/>
    <w:rsid w:val="0057314B"/>
    <w:rsid w:val="00575240"/>
    <w:rsid w:val="00577A3B"/>
    <w:rsid w:val="0058167F"/>
    <w:rsid w:val="00581F02"/>
    <w:rsid w:val="0058333C"/>
    <w:rsid w:val="00584248"/>
    <w:rsid w:val="00585475"/>
    <w:rsid w:val="005854D1"/>
    <w:rsid w:val="00590CB3"/>
    <w:rsid w:val="00591727"/>
    <w:rsid w:val="00591737"/>
    <w:rsid w:val="00591814"/>
    <w:rsid w:val="00591D29"/>
    <w:rsid w:val="005921DD"/>
    <w:rsid w:val="005946D1"/>
    <w:rsid w:val="00595D1A"/>
    <w:rsid w:val="0059716F"/>
    <w:rsid w:val="005A06D6"/>
    <w:rsid w:val="005A070B"/>
    <w:rsid w:val="005A116E"/>
    <w:rsid w:val="005A395D"/>
    <w:rsid w:val="005A59AD"/>
    <w:rsid w:val="005A67E6"/>
    <w:rsid w:val="005A6B50"/>
    <w:rsid w:val="005A6EEF"/>
    <w:rsid w:val="005A7A1A"/>
    <w:rsid w:val="005B0CDE"/>
    <w:rsid w:val="005B2569"/>
    <w:rsid w:val="005B73A2"/>
    <w:rsid w:val="005C0211"/>
    <w:rsid w:val="005C1C9D"/>
    <w:rsid w:val="005C3032"/>
    <w:rsid w:val="005C3D21"/>
    <w:rsid w:val="005C52C8"/>
    <w:rsid w:val="005C574B"/>
    <w:rsid w:val="005C6485"/>
    <w:rsid w:val="005C6E14"/>
    <w:rsid w:val="005C75C6"/>
    <w:rsid w:val="005D0AB1"/>
    <w:rsid w:val="005D1737"/>
    <w:rsid w:val="005D274E"/>
    <w:rsid w:val="005D2B1C"/>
    <w:rsid w:val="005D4385"/>
    <w:rsid w:val="005D4949"/>
    <w:rsid w:val="005D546C"/>
    <w:rsid w:val="005D5C7E"/>
    <w:rsid w:val="005E058D"/>
    <w:rsid w:val="005E1E78"/>
    <w:rsid w:val="005E2BCE"/>
    <w:rsid w:val="005E3267"/>
    <w:rsid w:val="005E4753"/>
    <w:rsid w:val="005E5152"/>
    <w:rsid w:val="005E5A4C"/>
    <w:rsid w:val="005F3A3B"/>
    <w:rsid w:val="005F3FA2"/>
    <w:rsid w:val="005F405F"/>
    <w:rsid w:val="005F45C5"/>
    <w:rsid w:val="005F5A79"/>
    <w:rsid w:val="005F5B49"/>
    <w:rsid w:val="005F5B89"/>
    <w:rsid w:val="005F6EEE"/>
    <w:rsid w:val="005F7E5F"/>
    <w:rsid w:val="00600729"/>
    <w:rsid w:val="00602C2C"/>
    <w:rsid w:val="006034A0"/>
    <w:rsid w:val="00604D91"/>
    <w:rsid w:val="00605BCD"/>
    <w:rsid w:val="006066DC"/>
    <w:rsid w:val="0060717A"/>
    <w:rsid w:val="00610154"/>
    <w:rsid w:val="00610B0E"/>
    <w:rsid w:val="00611AA3"/>
    <w:rsid w:val="0061337A"/>
    <w:rsid w:val="00616159"/>
    <w:rsid w:val="0061654A"/>
    <w:rsid w:val="00616F46"/>
    <w:rsid w:val="006206BA"/>
    <w:rsid w:val="0062079C"/>
    <w:rsid w:val="00621901"/>
    <w:rsid w:val="0062456B"/>
    <w:rsid w:val="00627552"/>
    <w:rsid w:val="006305EF"/>
    <w:rsid w:val="00630FE5"/>
    <w:rsid w:val="00631A20"/>
    <w:rsid w:val="006321E7"/>
    <w:rsid w:val="006353EF"/>
    <w:rsid w:val="00635C97"/>
    <w:rsid w:val="00636149"/>
    <w:rsid w:val="00640DBB"/>
    <w:rsid w:val="0064174B"/>
    <w:rsid w:val="00641C07"/>
    <w:rsid w:val="00642881"/>
    <w:rsid w:val="0064515E"/>
    <w:rsid w:val="00645530"/>
    <w:rsid w:val="00645897"/>
    <w:rsid w:val="00651339"/>
    <w:rsid w:val="00651F31"/>
    <w:rsid w:val="006528A5"/>
    <w:rsid w:val="006528E0"/>
    <w:rsid w:val="00656185"/>
    <w:rsid w:val="00656EC7"/>
    <w:rsid w:val="006574B8"/>
    <w:rsid w:val="0066084E"/>
    <w:rsid w:val="00664E36"/>
    <w:rsid w:val="00665002"/>
    <w:rsid w:val="00666463"/>
    <w:rsid w:val="00666547"/>
    <w:rsid w:val="006669C6"/>
    <w:rsid w:val="00671792"/>
    <w:rsid w:val="00671FA9"/>
    <w:rsid w:val="00672DC1"/>
    <w:rsid w:val="0067324C"/>
    <w:rsid w:val="0067335F"/>
    <w:rsid w:val="0067717E"/>
    <w:rsid w:val="00680629"/>
    <w:rsid w:val="006814A3"/>
    <w:rsid w:val="0068276C"/>
    <w:rsid w:val="0068441B"/>
    <w:rsid w:val="00684842"/>
    <w:rsid w:val="00690F79"/>
    <w:rsid w:val="0069142F"/>
    <w:rsid w:val="00691DD1"/>
    <w:rsid w:val="006934DD"/>
    <w:rsid w:val="00694390"/>
    <w:rsid w:val="00694594"/>
    <w:rsid w:val="00695DBC"/>
    <w:rsid w:val="00697C45"/>
    <w:rsid w:val="006A2829"/>
    <w:rsid w:val="006A3019"/>
    <w:rsid w:val="006A3F23"/>
    <w:rsid w:val="006A42C4"/>
    <w:rsid w:val="006A522B"/>
    <w:rsid w:val="006A685A"/>
    <w:rsid w:val="006A6866"/>
    <w:rsid w:val="006B08C3"/>
    <w:rsid w:val="006B0D92"/>
    <w:rsid w:val="006B1AAF"/>
    <w:rsid w:val="006B37CB"/>
    <w:rsid w:val="006B45F5"/>
    <w:rsid w:val="006B6379"/>
    <w:rsid w:val="006B6DB5"/>
    <w:rsid w:val="006B7622"/>
    <w:rsid w:val="006B7DA9"/>
    <w:rsid w:val="006C039C"/>
    <w:rsid w:val="006C26EE"/>
    <w:rsid w:val="006C40F1"/>
    <w:rsid w:val="006C5FE2"/>
    <w:rsid w:val="006C64B4"/>
    <w:rsid w:val="006C72F1"/>
    <w:rsid w:val="006D073D"/>
    <w:rsid w:val="006D133C"/>
    <w:rsid w:val="006D1CFF"/>
    <w:rsid w:val="006D34E0"/>
    <w:rsid w:val="006D4D84"/>
    <w:rsid w:val="006D5645"/>
    <w:rsid w:val="006D5C22"/>
    <w:rsid w:val="006D77B8"/>
    <w:rsid w:val="006D7AD3"/>
    <w:rsid w:val="006E07B7"/>
    <w:rsid w:val="006E0D9F"/>
    <w:rsid w:val="006E1AA9"/>
    <w:rsid w:val="006E3B1E"/>
    <w:rsid w:val="006F1E47"/>
    <w:rsid w:val="006F2671"/>
    <w:rsid w:val="006F2DC8"/>
    <w:rsid w:val="006F40C3"/>
    <w:rsid w:val="006F4937"/>
    <w:rsid w:val="006F62A4"/>
    <w:rsid w:val="006F66F9"/>
    <w:rsid w:val="006F6F23"/>
    <w:rsid w:val="00700B5D"/>
    <w:rsid w:val="00701468"/>
    <w:rsid w:val="00701A3A"/>
    <w:rsid w:val="00705857"/>
    <w:rsid w:val="00707E9E"/>
    <w:rsid w:val="007118D9"/>
    <w:rsid w:val="00715B09"/>
    <w:rsid w:val="00716099"/>
    <w:rsid w:val="00716567"/>
    <w:rsid w:val="00717E23"/>
    <w:rsid w:val="00720B50"/>
    <w:rsid w:val="00721C74"/>
    <w:rsid w:val="00724AB3"/>
    <w:rsid w:val="00724B1C"/>
    <w:rsid w:val="00724FBE"/>
    <w:rsid w:val="00725AB3"/>
    <w:rsid w:val="00727DD7"/>
    <w:rsid w:val="00733549"/>
    <w:rsid w:val="00733955"/>
    <w:rsid w:val="00733AF6"/>
    <w:rsid w:val="00733B0E"/>
    <w:rsid w:val="00736647"/>
    <w:rsid w:val="007374F0"/>
    <w:rsid w:val="0074052D"/>
    <w:rsid w:val="00741CD2"/>
    <w:rsid w:val="00741EE7"/>
    <w:rsid w:val="0074200A"/>
    <w:rsid w:val="00742E05"/>
    <w:rsid w:val="0074355C"/>
    <w:rsid w:val="007436AE"/>
    <w:rsid w:val="007457D1"/>
    <w:rsid w:val="007504CC"/>
    <w:rsid w:val="00751B75"/>
    <w:rsid w:val="00751BB7"/>
    <w:rsid w:val="00752160"/>
    <w:rsid w:val="00753480"/>
    <w:rsid w:val="007550A8"/>
    <w:rsid w:val="0075612E"/>
    <w:rsid w:val="00757C38"/>
    <w:rsid w:val="00757E09"/>
    <w:rsid w:val="00757F5D"/>
    <w:rsid w:val="00762D2B"/>
    <w:rsid w:val="007643C1"/>
    <w:rsid w:val="007645DA"/>
    <w:rsid w:val="0076695A"/>
    <w:rsid w:val="00766C1C"/>
    <w:rsid w:val="00767A73"/>
    <w:rsid w:val="00770F44"/>
    <w:rsid w:val="00771AF1"/>
    <w:rsid w:val="00772430"/>
    <w:rsid w:val="00772E90"/>
    <w:rsid w:val="00772F49"/>
    <w:rsid w:val="007743C1"/>
    <w:rsid w:val="00774F43"/>
    <w:rsid w:val="007777BE"/>
    <w:rsid w:val="0078089C"/>
    <w:rsid w:val="00780B68"/>
    <w:rsid w:val="0078162E"/>
    <w:rsid w:val="0078239E"/>
    <w:rsid w:val="007827F2"/>
    <w:rsid w:val="00782DA5"/>
    <w:rsid w:val="007851B3"/>
    <w:rsid w:val="00786586"/>
    <w:rsid w:val="007903FB"/>
    <w:rsid w:val="00792655"/>
    <w:rsid w:val="007961D9"/>
    <w:rsid w:val="00796281"/>
    <w:rsid w:val="00796BE3"/>
    <w:rsid w:val="00797ED6"/>
    <w:rsid w:val="007A00C9"/>
    <w:rsid w:val="007A09DA"/>
    <w:rsid w:val="007A0F90"/>
    <w:rsid w:val="007A15EB"/>
    <w:rsid w:val="007A2343"/>
    <w:rsid w:val="007A3155"/>
    <w:rsid w:val="007A46FE"/>
    <w:rsid w:val="007A4C53"/>
    <w:rsid w:val="007A6EB7"/>
    <w:rsid w:val="007A7767"/>
    <w:rsid w:val="007B006A"/>
    <w:rsid w:val="007B13E0"/>
    <w:rsid w:val="007B18DF"/>
    <w:rsid w:val="007B21DC"/>
    <w:rsid w:val="007B34A2"/>
    <w:rsid w:val="007B3DF6"/>
    <w:rsid w:val="007B4C72"/>
    <w:rsid w:val="007B5D03"/>
    <w:rsid w:val="007B723E"/>
    <w:rsid w:val="007C009B"/>
    <w:rsid w:val="007C1559"/>
    <w:rsid w:val="007C34F2"/>
    <w:rsid w:val="007C395E"/>
    <w:rsid w:val="007C494D"/>
    <w:rsid w:val="007C6CBB"/>
    <w:rsid w:val="007D1316"/>
    <w:rsid w:val="007D1428"/>
    <w:rsid w:val="007D1EA9"/>
    <w:rsid w:val="007D1EFA"/>
    <w:rsid w:val="007D2D3E"/>
    <w:rsid w:val="007D313B"/>
    <w:rsid w:val="007D3931"/>
    <w:rsid w:val="007D3B84"/>
    <w:rsid w:val="007D44F2"/>
    <w:rsid w:val="007D46F5"/>
    <w:rsid w:val="007D4803"/>
    <w:rsid w:val="007D54C8"/>
    <w:rsid w:val="007D7BA1"/>
    <w:rsid w:val="007E0D8E"/>
    <w:rsid w:val="007E15C2"/>
    <w:rsid w:val="007E2037"/>
    <w:rsid w:val="007E257A"/>
    <w:rsid w:val="007E42B2"/>
    <w:rsid w:val="007E4DB8"/>
    <w:rsid w:val="007E5491"/>
    <w:rsid w:val="007E5893"/>
    <w:rsid w:val="007E68B2"/>
    <w:rsid w:val="007F00E5"/>
    <w:rsid w:val="007F1137"/>
    <w:rsid w:val="007F1DBE"/>
    <w:rsid w:val="007F1E8F"/>
    <w:rsid w:val="007F3142"/>
    <w:rsid w:val="007F329D"/>
    <w:rsid w:val="007F4B46"/>
    <w:rsid w:val="007F4B96"/>
    <w:rsid w:val="007F5F00"/>
    <w:rsid w:val="007F6585"/>
    <w:rsid w:val="007F7EDB"/>
    <w:rsid w:val="008012F1"/>
    <w:rsid w:val="00801A18"/>
    <w:rsid w:val="00803F08"/>
    <w:rsid w:val="00804243"/>
    <w:rsid w:val="00804B4C"/>
    <w:rsid w:val="00804F1C"/>
    <w:rsid w:val="00805517"/>
    <w:rsid w:val="008061EC"/>
    <w:rsid w:val="008072F3"/>
    <w:rsid w:val="00810AB9"/>
    <w:rsid w:val="00810EF0"/>
    <w:rsid w:val="0081200F"/>
    <w:rsid w:val="00812847"/>
    <w:rsid w:val="00813D98"/>
    <w:rsid w:val="0081417F"/>
    <w:rsid w:val="0081469B"/>
    <w:rsid w:val="008156AF"/>
    <w:rsid w:val="008158EA"/>
    <w:rsid w:val="00816564"/>
    <w:rsid w:val="008170B0"/>
    <w:rsid w:val="00817751"/>
    <w:rsid w:val="00820070"/>
    <w:rsid w:val="00820D36"/>
    <w:rsid w:val="00821AE3"/>
    <w:rsid w:val="00824CA2"/>
    <w:rsid w:val="008262D8"/>
    <w:rsid w:val="00830ACF"/>
    <w:rsid w:val="00830E72"/>
    <w:rsid w:val="00830F49"/>
    <w:rsid w:val="00834075"/>
    <w:rsid w:val="0083411B"/>
    <w:rsid w:val="00835040"/>
    <w:rsid w:val="008353FD"/>
    <w:rsid w:val="00836270"/>
    <w:rsid w:val="00836322"/>
    <w:rsid w:val="008418D0"/>
    <w:rsid w:val="0084242C"/>
    <w:rsid w:val="008425FF"/>
    <w:rsid w:val="00845369"/>
    <w:rsid w:val="0084586B"/>
    <w:rsid w:val="0085200B"/>
    <w:rsid w:val="008526EC"/>
    <w:rsid w:val="0085347B"/>
    <w:rsid w:val="008535DC"/>
    <w:rsid w:val="00853709"/>
    <w:rsid w:val="00853B36"/>
    <w:rsid w:val="00854377"/>
    <w:rsid w:val="008562C9"/>
    <w:rsid w:val="00857DD3"/>
    <w:rsid w:val="00861010"/>
    <w:rsid w:val="00861FF4"/>
    <w:rsid w:val="008643CC"/>
    <w:rsid w:val="00864CFE"/>
    <w:rsid w:val="00867EB0"/>
    <w:rsid w:val="0087030D"/>
    <w:rsid w:val="00870CF7"/>
    <w:rsid w:val="00871923"/>
    <w:rsid w:val="008729E6"/>
    <w:rsid w:val="008734C6"/>
    <w:rsid w:val="00873BD7"/>
    <w:rsid w:val="00874303"/>
    <w:rsid w:val="00874347"/>
    <w:rsid w:val="008755F9"/>
    <w:rsid w:val="00876C7D"/>
    <w:rsid w:val="00877384"/>
    <w:rsid w:val="008779F4"/>
    <w:rsid w:val="008805CC"/>
    <w:rsid w:val="0088239D"/>
    <w:rsid w:val="0088377F"/>
    <w:rsid w:val="008849A5"/>
    <w:rsid w:val="00884AB1"/>
    <w:rsid w:val="00886870"/>
    <w:rsid w:val="00887DEE"/>
    <w:rsid w:val="00890D8C"/>
    <w:rsid w:val="00890E4E"/>
    <w:rsid w:val="00891733"/>
    <w:rsid w:val="0089396C"/>
    <w:rsid w:val="00894419"/>
    <w:rsid w:val="0089570F"/>
    <w:rsid w:val="00895E82"/>
    <w:rsid w:val="008973A9"/>
    <w:rsid w:val="00897414"/>
    <w:rsid w:val="008A0ADE"/>
    <w:rsid w:val="008A0D30"/>
    <w:rsid w:val="008A28AA"/>
    <w:rsid w:val="008A2C47"/>
    <w:rsid w:val="008A4466"/>
    <w:rsid w:val="008A56F6"/>
    <w:rsid w:val="008A58BE"/>
    <w:rsid w:val="008B022F"/>
    <w:rsid w:val="008B0DFD"/>
    <w:rsid w:val="008B28DD"/>
    <w:rsid w:val="008B2ACA"/>
    <w:rsid w:val="008B3A6F"/>
    <w:rsid w:val="008B4345"/>
    <w:rsid w:val="008B4D7A"/>
    <w:rsid w:val="008B4DC1"/>
    <w:rsid w:val="008C111B"/>
    <w:rsid w:val="008C194D"/>
    <w:rsid w:val="008C36FD"/>
    <w:rsid w:val="008C450A"/>
    <w:rsid w:val="008C4B6A"/>
    <w:rsid w:val="008C5A83"/>
    <w:rsid w:val="008C5F39"/>
    <w:rsid w:val="008C6862"/>
    <w:rsid w:val="008C6CCD"/>
    <w:rsid w:val="008C6D1B"/>
    <w:rsid w:val="008C7730"/>
    <w:rsid w:val="008D0F62"/>
    <w:rsid w:val="008D309C"/>
    <w:rsid w:val="008D3297"/>
    <w:rsid w:val="008D4976"/>
    <w:rsid w:val="008D4C42"/>
    <w:rsid w:val="008D55EA"/>
    <w:rsid w:val="008D6250"/>
    <w:rsid w:val="008D6577"/>
    <w:rsid w:val="008D6E21"/>
    <w:rsid w:val="008E0D0B"/>
    <w:rsid w:val="008E131B"/>
    <w:rsid w:val="008E13A8"/>
    <w:rsid w:val="008E210F"/>
    <w:rsid w:val="008E35E2"/>
    <w:rsid w:val="008E4096"/>
    <w:rsid w:val="008E4D96"/>
    <w:rsid w:val="008E5103"/>
    <w:rsid w:val="008E5965"/>
    <w:rsid w:val="008E62DC"/>
    <w:rsid w:val="008E6FDD"/>
    <w:rsid w:val="008E7511"/>
    <w:rsid w:val="008F2203"/>
    <w:rsid w:val="008F2520"/>
    <w:rsid w:val="008F31DF"/>
    <w:rsid w:val="008F4998"/>
    <w:rsid w:val="008F4CE1"/>
    <w:rsid w:val="008F5346"/>
    <w:rsid w:val="008F5FC3"/>
    <w:rsid w:val="008F6853"/>
    <w:rsid w:val="008F6CD5"/>
    <w:rsid w:val="008F6D01"/>
    <w:rsid w:val="008F72D3"/>
    <w:rsid w:val="00901447"/>
    <w:rsid w:val="00902E75"/>
    <w:rsid w:val="009030DF"/>
    <w:rsid w:val="00903324"/>
    <w:rsid w:val="009040D5"/>
    <w:rsid w:val="009048E8"/>
    <w:rsid w:val="00906399"/>
    <w:rsid w:val="00906860"/>
    <w:rsid w:val="00910867"/>
    <w:rsid w:val="00910C16"/>
    <w:rsid w:val="00911E42"/>
    <w:rsid w:val="00913296"/>
    <w:rsid w:val="00915A58"/>
    <w:rsid w:val="0091650E"/>
    <w:rsid w:val="00916BCE"/>
    <w:rsid w:val="00917035"/>
    <w:rsid w:val="00921CE6"/>
    <w:rsid w:val="0092204F"/>
    <w:rsid w:val="0092248B"/>
    <w:rsid w:val="00923DCE"/>
    <w:rsid w:val="00923FD5"/>
    <w:rsid w:val="00924B2E"/>
    <w:rsid w:val="00926527"/>
    <w:rsid w:val="00926A6E"/>
    <w:rsid w:val="0093038B"/>
    <w:rsid w:val="00931E71"/>
    <w:rsid w:val="00933DC1"/>
    <w:rsid w:val="00934388"/>
    <w:rsid w:val="009343B9"/>
    <w:rsid w:val="00934E8C"/>
    <w:rsid w:val="00934FB6"/>
    <w:rsid w:val="00935052"/>
    <w:rsid w:val="00935BCB"/>
    <w:rsid w:val="00936900"/>
    <w:rsid w:val="00936AA8"/>
    <w:rsid w:val="0093734B"/>
    <w:rsid w:val="00937A23"/>
    <w:rsid w:val="009402F0"/>
    <w:rsid w:val="009420EB"/>
    <w:rsid w:val="009421B1"/>
    <w:rsid w:val="009424F2"/>
    <w:rsid w:val="00942560"/>
    <w:rsid w:val="009426E9"/>
    <w:rsid w:val="00942BAF"/>
    <w:rsid w:val="009437A9"/>
    <w:rsid w:val="009442B0"/>
    <w:rsid w:val="0094696F"/>
    <w:rsid w:val="009513ED"/>
    <w:rsid w:val="009520DA"/>
    <w:rsid w:val="00952C0C"/>
    <w:rsid w:val="00954069"/>
    <w:rsid w:val="00955FDD"/>
    <w:rsid w:val="00956448"/>
    <w:rsid w:val="009570D0"/>
    <w:rsid w:val="0096342B"/>
    <w:rsid w:val="00963DFB"/>
    <w:rsid w:val="009654EE"/>
    <w:rsid w:val="00965D8E"/>
    <w:rsid w:val="009667CF"/>
    <w:rsid w:val="0096708B"/>
    <w:rsid w:val="009673DD"/>
    <w:rsid w:val="0096768F"/>
    <w:rsid w:val="009713E7"/>
    <w:rsid w:val="009728A3"/>
    <w:rsid w:val="009736AE"/>
    <w:rsid w:val="00974CB3"/>
    <w:rsid w:val="009750D1"/>
    <w:rsid w:val="00977222"/>
    <w:rsid w:val="00977AB4"/>
    <w:rsid w:val="00977B97"/>
    <w:rsid w:val="00980C91"/>
    <w:rsid w:val="009813F4"/>
    <w:rsid w:val="009819FB"/>
    <w:rsid w:val="00982471"/>
    <w:rsid w:val="0098317C"/>
    <w:rsid w:val="009847CE"/>
    <w:rsid w:val="00985C9A"/>
    <w:rsid w:val="0098650A"/>
    <w:rsid w:val="0098700E"/>
    <w:rsid w:val="00987130"/>
    <w:rsid w:val="00987190"/>
    <w:rsid w:val="00987194"/>
    <w:rsid w:val="00987E66"/>
    <w:rsid w:val="00990435"/>
    <w:rsid w:val="00990E2A"/>
    <w:rsid w:val="009912B3"/>
    <w:rsid w:val="009944FB"/>
    <w:rsid w:val="00994830"/>
    <w:rsid w:val="009958A2"/>
    <w:rsid w:val="00996E94"/>
    <w:rsid w:val="009A0D08"/>
    <w:rsid w:val="009A2836"/>
    <w:rsid w:val="009A3C7B"/>
    <w:rsid w:val="009A5148"/>
    <w:rsid w:val="009B14D7"/>
    <w:rsid w:val="009B17F7"/>
    <w:rsid w:val="009B1DD9"/>
    <w:rsid w:val="009B3ACC"/>
    <w:rsid w:val="009B3CB9"/>
    <w:rsid w:val="009B3D3D"/>
    <w:rsid w:val="009B4682"/>
    <w:rsid w:val="009B625A"/>
    <w:rsid w:val="009B6844"/>
    <w:rsid w:val="009C042E"/>
    <w:rsid w:val="009C1C77"/>
    <w:rsid w:val="009C1D0E"/>
    <w:rsid w:val="009C29A9"/>
    <w:rsid w:val="009C32DA"/>
    <w:rsid w:val="009C3AC7"/>
    <w:rsid w:val="009C4168"/>
    <w:rsid w:val="009C4655"/>
    <w:rsid w:val="009C4F55"/>
    <w:rsid w:val="009C5364"/>
    <w:rsid w:val="009C5C22"/>
    <w:rsid w:val="009C6089"/>
    <w:rsid w:val="009C6CE8"/>
    <w:rsid w:val="009D0F96"/>
    <w:rsid w:val="009D1B67"/>
    <w:rsid w:val="009D2630"/>
    <w:rsid w:val="009D3493"/>
    <w:rsid w:val="009D501C"/>
    <w:rsid w:val="009D5F09"/>
    <w:rsid w:val="009D62F3"/>
    <w:rsid w:val="009D6AB2"/>
    <w:rsid w:val="009E594C"/>
    <w:rsid w:val="009E6BBC"/>
    <w:rsid w:val="009F02BF"/>
    <w:rsid w:val="009F0B77"/>
    <w:rsid w:val="009F23B2"/>
    <w:rsid w:val="009F2786"/>
    <w:rsid w:val="009F3C46"/>
    <w:rsid w:val="009F48C7"/>
    <w:rsid w:val="009F4DB3"/>
    <w:rsid w:val="009F5760"/>
    <w:rsid w:val="009F629D"/>
    <w:rsid w:val="009F6E01"/>
    <w:rsid w:val="009F7ADF"/>
    <w:rsid w:val="00A03785"/>
    <w:rsid w:val="00A05F2C"/>
    <w:rsid w:val="00A10282"/>
    <w:rsid w:val="00A10EA1"/>
    <w:rsid w:val="00A115FE"/>
    <w:rsid w:val="00A12618"/>
    <w:rsid w:val="00A12D41"/>
    <w:rsid w:val="00A14550"/>
    <w:rsid w:val="00A14A9B"/>
    <w:rsid w:val="00A15E75"/>
    <w:rsid w:val="00A15F4D"/>
    <w:rsid w:val="00A22D0C"/>
    <w:rsid w:val="00A23AA1"/>
    <w:rsid w:val="00A26CC3"/>
    <w:rsid w:val="00A30348"/>
    <w:rsid w:val="00A30694"/>
    <w:rsid w:val="00A31F20"/>
    <w:rsid w:val="00A34BD5"/>
    <w:rsid w:val="00A35274"/>
    <w:rsid w:val="00A35390"/>
    <w:rsid w:val="00A35A72"/>
    <w:rsid w:val="00A36981"/>
    <w:rsid w:val="00A373FB"/>
    <w:rsid w:val="00A40A7C"/>
    <w:rsid w:val="00A413E3"/>
    <w:rsid w:val="00A41A73"/>
    <w:rsid w:val="00A420AD"/>
    <w:rsid w:val="00A4219B"/>
    <w:rsid w:val="00A43989"/>
    <w:rsid w:val="00A44AEB"/>
    <w:rsid w:val="00A467EB"/>
    <w:rsid w:val="00A46A76"/>
    <w:rsid w:val="00A46BDC"/>
    <w:rsid w:val="00A516DC"/>
    <w:rsid w:val="00A56471"/>
    <w:rsid w:val="00A5650B"/>
    <w:rsid w:val="00A61014"/>
    <w:rsid w:val="00A6115A"/>
    <w:rsid w:val="00A62476"/>
    <w:rsid w:val="00A64DC8"/>
    <w:rsid w:val="00A65ADA"/>
    <w:rsid w:val="00A66177"/>
    <w:rsid w:val="00A66FD6"/>
    <w:rsid w:val="00A672A3"/>
    <w:rsid w:val="00A70F53"/>
    <w:rsid w:val="00A71B7F"/>
    <w:rsid w:val="00A71CBC"/>
    <w:rsid w:val="00A72307"/>
    <w:rsid w:val="00A72A4E"/>
    <w:rsid w:val="00A72AA4"/>
    <w:rsid w:val="00A72B2E"/>
    <w:rsid w:val="00A7522C"/>
    <w:rsid w:val="00A77D9C"/>
    <w:rsid w:val="00A80565"/>
    <w:rsid w:val="00A81155"/>
    <w:rsid w:val="00A845D2"/>
    <w:rsid w:val="00A84869"/>
    <w:rsid w:val="00A85935"/>
    <w:rsid w:val="00A87CC6"/>
    <w:rsid w:val="00A9069A"/>
    <w:rsid w:val="00A91595"/>
    <w:rsid w:val="00A92B3D"/>
    <w:rsid w:val="00A92BCE"/>
    <w:rsid w:val="00A93B07"/>
    <w:rsid w:val="00A9466A"/>
    <w:rsid w:val="00A9531D"/>
    <w:rsid w:val="00A96B98"/>
    <w:rsid w:val="00AA0387"/>
    <w:rsid w:val="00AA0AFA"/>
    <w:rsid w:val="00AA10B4"/>
    <w:rsid w:val="00AA1BB9"/>
    <w:rsid w:val="00AA24DA"/>
    <w:rsid w:val="00AA3D9E"/>
    <w:rsid w:val="00AA4F06"/>
    <w:rsid w:val="00AA4F79"/>
    <w:rsid w:val="00AA6DC8"/>
    <w:rsid w:val="00AA6EFC"/>
    <w:rsid w:val="00AB3E34"/>
    <w:rsid w:val="00AB52A2"/>
    <w:rsid w:val="00AB5A3B"/>
    <w:rsid w:val="00AC16E9"/>
    <w:rsid w:val="00AC1858"/>
    <w:rsid w:val="00AC4430"/>
    <w:rsid w:val="00AC4CFB"/>
    <w:rsid w:val="00AC51FA"/>
    <w:rsid w:val="00AC6160"/>
    <w:rsid w:val="00AC7949"/>
    <w:rsid w:val="00AD2291"/>
    <w:rsid w:val="00AD257C"/>
    <w:rsid w:val="00AD265F"/>
    <w:rsid w:val="00AD3441"/>
    <w:rsid w:val="00AD37D4"/>
    <w:rsid w:val="00AD3C2E"/>
    <w:rsid w:val="00AD4988"/>
    <w:rsid w:val="00AD4C62"/>
    <w:rsid w:val="00AD50F9"/>
    <w:rsid w:val="00AD55C7"/>
    <w:rsid w:val="00AD56D2"/>
    <w:rsid w:val="00AD578B"/>
    <w:rsid w:val="00AD5F09"/>
    <w:rsid w:val="00AD6668"/>
    <w:rsid w:val="00AE05A4"/>
    <w:rsid w:val="00AE18D4"/>
    <w:rsid w:val="00AE3FE8"/>
    <w:rsid w:val="00AE40E2"/>
    <w:rsid w:val="00AE4B06"/>
    <w:rsid w:val="00AE5C54"/>
    <w:rsid w:val="00AE781E"/>
    <w:rsid w:val="00AF15C9"/>
    <w:rsid w:val="00AF30FC"/>
    <w:rsid w:val="00AF3CF3"/>
    <w:rsid w:val="00AF4B65"/>
    <w:rsid w:val="00AF4CAB"/>
    <w:rsid w:val="00AF4FFC"/>
    <w:rsid w:val="00AF54AC"/>
    <w:rsid w:val="00B03280"/>
    <w:rsid w:val="00B04E7A"/>
    <w:rsid w:val="00B04F2C"/>
    <w:rsid w:val="00B055BB"/>
    <w:rsid w:val="00B07203"/>
    <w:rsid w:val="00B07BE5"/>
    <w:rsid w:val="00B10304"/>
    <w:rsid w:val="00B13A6D"/>
    <w:rsid w:val="00B2185D"/>
    <w:rsid w:val="00B22A38"/>
    <w:rsid w:val="00B24513"/>
    <w:rsid w:val="00B251A1"/>
    <w:rsid w:val="00B25EA5"/>
    <w:rsid w:val="00B27CC0"/>
    <w:rsid w:val="00B27F5A"/>
    <w:rsid w:val="00B318D8"/>
    <w:rsid w:val="00B319B5"/>
    <w:rsid w:val="00B33665"/>
    <w:rsid w:val="00B34EA3"/>
    <w:rsid w:val="00B35255"/>
    <w:rsid w:val="00B3529A"/>
    <w:rsid w:val="00B35DA2"/>
    <w:rsid w:val="00B3635D"/>
    <w:rsid w:val="00B36F16"/>
    <w:rsid w:val="00B373CE"/>
    <w:rsid w:val="00B40844"/>
    <w:rsid w:val="00B41859"/>
    <w:rsid w:val="00B41C68"/>
    <w:rsid w:val="00B422E8"/>
    <w:rsid w:val="00B457A8"/>
    <w:rsid w:val="00B465E4"/>
    <w:rsid w:val="00B47235"/>
    <w:rsid w:val="00B47EC5"/>
    <w:rsid w:val="00B5126D"/>
    <w:rsid w:val="00B52C06"/>
    <w:rsid w:val="00B530D1"/>
    <w:rsid w:val="00B56612"/>
    <w:rsid w:val="00B56FF2"/>
    <w:rsid w:val="00B571F4"/>
    <w:rsid w:val="00B57AF1"/>
    <w:rsid w:val="00B57B2A"/>
    <w:rsid w:val="00B60B1E"/>
    <w:rsid w:val="00B60CCC"/>
    <w:rsid w:val="00B643F4"/>
    <w:rsid w:val="00B6717D"/>
    <w:rsid w:val="00B67D93"/>
    <w:rsid w:val="00B70A73"/>
    <w:rsid w:val="00B71287"/>
    <w:rsid w:val="00B71C1A"/>
    <w:rsid w:val="00B726AA"/>
    <w:rsid w:val="00B74F5A"/>
    <w:rsid w:val="00B76068"/>
    <w:rsid w:val="00B76F70"/>
    <w:rsid w:val="00B81409"/>
    <w:rsid w:val="00B8358A"/>
    <w:rsid w:val="00B8409F"/>
    <w:rsid w:val="00B849BB"/>
    <w:rsid w:val="00B8538A"/>
    <w:rsid w:val="00B904C2"/>
    <w:rsid w:val="00B90CDF"/>
    <w:rsid w:val="00B91F6F"/>
    <w:rsid w:val="00B922C9"/>
    <w:rsid w:val="00B93421"/>
    <w:rsid w:val="00B95EC4"/>
    <w:rsid w:val="00B97D4E"/>
    <w:rsid w:val="00B97D84"/>
    <w:rsid w:val="00BA01C7"/>
    <w:rsid w:val="00BA0563"/>
    <w:rsid w:val="00BA150B"/>
    <w:rsid w:val="00BA1B78"/>
    <w:rsid w:val="00BA30DE"/>
    <w:rsid w:val="00BA5B60"/>
    <w:rsid w:val="00BA64C7"/>
    <w:rsid w:val="00BA6C69"/>
    <w:rsid w:val="00BA7095"/>
    <w:rsid w:val="00BA7F76"/>
    <w:rsid w:val="00BB0773"/>
    <w:rsid w:val="00BB08DD"/>
    <w:rsid w:val="00BB3441"/>
    <w:rsid w:val="00BB3523"/>
    <w:rsid w:val="00BB3693"/>
    <w:rsid w:val="00BB4D14"/>
    <w:rsid w:val="00BB4DDF"/>
    <w:rsid w:val="00BB5CD8"/>
    <w:rsid w:val="00BB6E06"/>
    <w:rsid w:val="00BB72FF"/>
    <w:rsid w:val="00BC233D"/>
    <w:rsid w:val="00BC2C56"/>
    <w:rsid w:val="00BC3BD5"/>
    <w:rsid w:val="00BC52F6"/>
    <w:rsid w:val="00BC6156"/>
    <w:rsid w:val="00BC616E"/>
    <w:rsid w:val="00BC690F"/>
    <w:rsid w:val="00BC76AC"/>
    <w:rsid w:val="00BD0136"/>
    <w:rsid w:val="00BD2D9B"/>
    <w:rsid w:val="00BD3B86"/>
    <w:rsid w:val="00BD4390"/>
    <w:rsid w:val="00BD449A"/>
    <w:rsid w:val="00BD593F"/>
    <w:rsid w:val="00BD6324"/>
    <w:rsid w:val="00BD7F90"/>
    <w:rsid w:val="00BE1058"/>
    <w:rsid w:val="00BE2796"/>
    <w:rsid w:val="00BE41F2"/>
    <w:rsid w:val="00BE4604"/>
    <w:rsid w:val="00BE5BB7"/>
    <w:rsid w:val="00BF0830"/>
    <w:rsid w:val="00BF0C5B"/>
    <w:rsid w:val="00BF0D01"/>
    <w:rsid w:val="00BF45C3"/>
    <w:rsid w:val="00BF5E47"/>
    <w:rsid w:val="00C00626"/>
    <w:rsid w:val="00C01CA9"/>
    <w:rsid w:val="00C021C7"/>
    <w:rsid w:val="00C037BB"/>
    <w:rsid w:val="00C05158"/>
    <w:rsid w:val="00C0536C"/>
    <w:rsid w:val="00C05B28"/>
    <w:rsid w:val="00C061D1"/>
    <w:rsid w:val="00C0652A"/>
    <w:rsid w:val="00C10523"/>
    <w:rsid w:val="00C11189"/>
    <w:rsid w:val="00C11713"/>
    <w:rsid w:val="00C118C8"/>
    <w:rsid w:val="00C1358B"/>
    <w:rsid w:val="00C14E33"/>
    <w:rsid w:val="00C15AB3"/>
    <w:rsid w:val="00C15FA8"/>
    <w:rsid w:val="00C16067"/>
    <w:rsid w:val="00C20DA5"/>
    <w:rsid w:val="00C24FCF"/>
    <w:rsid w:val="00C3228D"/>
    <w:rsid w:val="00C329D8"/>
    <w:rsid w:val="00C3709C"/>
    <w:rsid w:val="00C429CD"/>
    <w:rsid w:val="00C45F1A"/>
    <w:rsid w:val="00C46CA7"/>
    <w:rsid w:val="00C474B5"/>
    <w:rsid w:val="00C4754D"/>
    <w:rsid w:val="00C47843"/>
    <w:rsid w:val="00C47AD8"/>
    <w:rsid w:val="00C50422"/>
    <w:rsid w:val="00C52E3F"/>
    <w:rsid w:val="00C53206"/>
    <w:rsid w:val="00C53817"/>
    <w:rsid w:val="00C53A7B"/>
    <w:rsid w:val="00C54B8B"/>
    <w:rsid w:val="00C573F9"/>
    <w:rsid w:val="00C57CF4"/>
    <w:rsid w:val="00C60805"/>
    <w:rsid w:val="00C64054"/>
    <w:rsid w:val="00C64316"/>
    <w:rsid w:val="00C66319"/>
    <w:rsid w:val="00C67B29"/>
    <w:rsid w:val="00C70CA7"/>
    <w:rsid w:val="00C74DF3"/>
    <w:rsid w:val="00C74E84"/>
    <w:rsid w:val="00C754EE"/>
    <w:rsid w:val="00C756D1"/>
    <w:rsid w:val="00C76604"/>
    <w:rsid w:val="00C80776"/>
    <w:rsid w:val="00C80A56"/>
    <w:rsid w:val="00C80CF5"/>
    <w:rsid w:val="00C8274F"/>
    <w:rsid w:val="00C82B82"/>
    <w:rsid w:val="00C840E0"/>
    <w:rsid w:val="00C84E7E"/>
    <w:rsid w:val="00C85F38"/>
    <w:rsid w:val="00C87D0D"/>
    <w:rsid w:val="00C91AB7"/>
    <w:rsid w:val="00C92B6B"/>
    <w:rsid w:val="00C93393"/>
    <w:rsid w:val="00C94049"/>
    <w:rsid w:val="00C954C6"/>
    <w:rsid w:val="00C96085"/>
    <w:rsid w:val="00C96A57"/>
    <w:rsid w:val="00C96E03"/>
    <w:rsid w:val="00C97160"/>
    <w:rsid w:val="00CA0100"/>
    <w:rsid w:val="00CA14A8"/>
    <w:rsid w:val="00CA2300"/>
    <w:rsid w:val="00CA28D6"/>
    <w:rsid w:val="00CA3BB0"/>
    <w:rsid w:val="00CA619B"/>
    <w:rsid w:val="00CA63DF"/>
    <w:rsid w:val="00CA6680"/>
    <w:rsid w:val="00CA7788"/>
    <w:rsid w:val="00CA7EB7"/>
    <w:rsid w:val="00CB2014"/>
    <w:rsid w:val="00CB3FCE"/>
    <w:rsid w:val="00CB52D1"/>
    <w:rsid w:val="00CB675F"/>
    <w:rsid w:val="00CC0F69"/>
    <w:rsid w:val="00CC15DA"/>
    <w:rsid w:val="00CC51A3"/>
    <w:rsid w:val="00CC6A17"/>
    <w:rsid w:val="00CD1CD1"/>
    <w:rsid w:val="00CD1E62"/>
    <w:rsid w:val="00CD3BAD"/>
    <w:rsid w:val="00CD65E8"/>
    <w:rsid w:val="00CD6BEB"/>
    <w:rsid w:val="00CD7500"/>
    <w:rsid w:val="00CE043B"/>
    <w:rsid w:val="00CE088D"/>
    <w:rsid w:val="00CE3DC7"/>
    <w:rsid w:val="00CE40D6"/>
    <w:rsid w:val="00CE4181"/>
    <w:rsid w:val="00CE4C86"/>
    <w:rsid w:val="00CE4E65"/>
    <w:rsid w:val="00CE55B6"/>
    <w:rsid w:val="00CE64EA"/>
    <w:rsid w:val="00CE66C6"/>
    <w:rsid w:val="00CE758D"/>
    <w:rsid w:val="00CE795A"/>
    <w:rsid w:val="00CF3D52"/>
    <w:rsid w:val="00CF48F4"/>
    <w:rsid w:val="00CF5471"/>
    <w:rsid w:val="00CF6F1A"/>
    <w:rsid w:val="00CF739A"/>
    <w:rsid w:val="00CF773C"/>
    <w:rsid w:val="00CF7932"/>
    <w:rsid w:val="00D005D2"/>
    <w:rsid w:val="00D01B94"/>
    <w:rsid w:val="00D01EB4"/>
    <w:rsid w:val="00D02D15"/>
    <w:rsid w:val="00D05846"/>
    <w:rsid w:val="00D05B38"/>
    <w:rsid w:val="00D1026D"/>
    <w:rsid w:val="00D108C7"/>
    <w:rsid w:val="00D10E79"/>
    <w:rsid w:val="00D1128A"/>
    <w:rsid w:val="00D11465"/>
    <w:rsid w:val="00D1215C"/>
    <w:rsid w:val="00D1290E"/>
    <w:rsid w:val="00D12C6E"/>
    <w:rsid w:val="00D12E56"/>
    <w:rsid w:val="00D12ED8"/>
    <w:rsid w:val="00D1374F"/>
    <w:rsid w:val="00D1445E"/>
    <w:rsid w:val="00D14694"/>
    <w:rsid w:val="00D16CF8"/>
    <w:rsid w:val="00D17638"/>
    <w:rsid w:val="00D21341"/>
    <w:rsid w:val="00D21ABA"/>
    <w:rsid w:val="00D22DCD"/>
    <w:rsid w:val="00D2464E"/>
    <w:rsid w:val="00D24D4B"/>
    <w:rsid w:val="00D25E22"/>
    <w:rsid w:val="00D26737"/>
    <w:rsid w:val="00D30253"/>
    <w:rsid w:val="00D30461"/>
    <w:rsid w:val="00D30D03"/>
    <w:rsid w:val="00D3181F"/>
    <w:rsid w:val="00D33E11"/>
    <w:rsid w:val="00D343E2"/>
    <w:rsid w:val="00D34E52"/>
    <w:rsid w:val="00D34F3E"/>
    <w:rsid w:val="00D369D5"/>
    <w:rsid w:val="00D37581"/>
    <w:rsid w:val="00D40C48"/>
    <w:rsid w:val="00D41C7F"/>
    <w:rsid w:val="00D42208"/>
    <w:rsid w:val="00D42EFD"/>
    <w:rsid w:val="00D44133"/>
    <w:rsid w:val="00D44C1B"/>
    <w:rsid w:val="00D44C6F"/>
    <w:rsid w:val="00D451E6"/>
    <w:rsid w:val="00D460F9"/>
    <w:rsid w:val="00D50BCB"/>
    <w:rsid w:val="00D5150B"/>
    <w:rsid w:val="00D51580"/>
    <w:rsid w:val="00D52F01"/>
    <w:rsid w:val="00D5309E"/>
    <w:rsid w:val="00D53167"/>
    <w:rsid w:val="00D53F46"/>
    <w:rsid w:val="00D54627"/>
    <w:rsid w:val="00D556B5"/>
    <w:rsid w:val="00D55A85"/>
    <w:rsid w:val="00D55C5B"/>
    <w:rsid w:val="00D56F57"/>
    <w:rsid w:val="00D603B7"/>
    <w:rsid w:val="00D61E8F"/>
    <w:rsid w:val="00D637F7"/>
    <w:rsid w:val="00D64EB4"/>
    <w:rsid w:val="00D65E38"/>
    <w:rsid w:val="00D66D9D"/>
    <w:rsid w:val="00D72527"/>
    <w:rsid w:val="00D740C0"/>
    <w:rsid w:val="00D752AA"/>
    <w:rsid w:val="00D76556"/>
    <w:rsid w:val="00D76E8D"/>
    <w:rsid w:val="00D8038B"/>
    <w:rsid w:val="00D81C76"/>
    <w:rsid w:val="00D83E21"/>
    <w:rsid w:val="00D84D83"/>
    <w:rsid w:val="00D85727"/>
    <w:rsid w:val="00D8609B"/>
    <w:rsid w:val="00D90138"/>
    <w:rsid w:val="00D901DA"/>
    <w:rsid w:val="00D92240"/>
    <w:rsid w:val="00D924BD"/>
    <w:rsid w:val="00D92F9C"/>
    <w:rsid w:val="00D95A92"/>
    <w:rsid w:val="00D96F46"/>
    <w:rsid w:val="00DA0956"/>
    <w:rsid w:val="00DA19C4"/>
    <w:rsid w:val="00DA20E4"/>
    <w:rsid w:val="00DA2CED"/>
    <w:rsid w:val="00DA2D04"/>
    <w:rsid w:val="00DA3873"/>
    <w:rsid w:val="00DA4E11"/>
    <w:rsid w:val="00DA4F0C"/>
    <w:rsid w:val="00DA57B5"/>
    <w:rsid w:val="00DA5FE8"/>
    <w:rsid w:val="00DA6AEC"/>
    <w:rsid w:val="00DB1E70"/>
    <w:rsid w:val="00DB31C3"/>
    <w:rsid w:val="00DB3E8A"/>
    <w:rsid w:val="00DB445F"/>
    <w:rsid w:val="00DB5BF6"/>
    <w:rsid w:val="00DB5D1C"/>
    <w:rsid w:val="00DB72D5"/>
    <w:rsid w:val="00DB7E5F"/>
    <w:rsid w:val="00DC410B"/>
    <w:rsid w:val="00DC583B"/>
    <w:rsid w:val="00DC66AA"/>
    <w:rsid w:val="00DC68F4"/>
    <w:rsid w:val="00DC6E05"/>
    <w:rsid w:val="00DC715C"/>
    <w:rsid w:val="00DC7B0F"/>
    <w:rsid w:val="00DD1769"/>
    <w:rsid w:val="00DD48B2"/>
    <w:rsid w:val="00DE2705"/>
    <w:rsid w:val="00DE3ADB"/>
    <w:rsid w:val="00DE4A0D"/>
    <w:rsid w:val="00DE5089"/>
    <w:rsid w:val="00DE57EE"/>
    <w:rsid w:val="00DE6481"/>
    <w:rsid w:val="00DE6B0C"/>
    <w:rsid w:val="00DE70B4"/>
    <w:rsid w:val="00DF0BDC"/>
    <w:rsid w:val="00DF16F0"/>
    <w:rsid w:val="00DF2657"/>
    <w:rsid w:val="00DF283A"/>
    <w:rsid w:val="00DF50E1"/>
    <w:rsid w:val="00DF6EE9"/>
    <w:rsid w:val="00DF7345"/>
    <w:rsid w:val="00DF7C4D"/>
    <w:rsid w:val="00E000B4"/>
    <w:rsid w:val="00E00484"/>
    <w:rsid w:val="00E0093B"/>
    <w:rsid w:val="00E00B75"/>
    <w:rsid w:val="00E01292"/>
    <w:rsid w:val="00E03D17"/>
    <w:rsid w:val="00E055F9"/>
    <w:rsid w:val="00E07673"/>
    <w:rsid w:val="00E07C27"/>
    <w:rsid w:val="00E12DFF"/>
    <w:rsid w:val="00E141A9"/>
    <w:rsid w:val="00E15F28"/>
    <w:rsid w:val="00E1645B"/>
    <w:rsid w:val="00E168D1"/>
    <w:rsid w:val="00E1776E"/>
    <w:rsid w:val="00E17901"/>
    <w:rsid w:val="00E20D22"/>
    <w:rsid w:val="00E23C48"/>
    <w:rsid w:val="00E2420F"/>
    <w:rsid w:val="00E24A94"/>
    <w:rsid w:val="00E26D6C"/>
    <w:rsid w:val="00E27B23"/>
    <w:rsid w:val="00E30203"/>
    <w:rsid w:val="00E30BEE"/>
    <w:rsid w:val="00E31F67"/>
    <w:rsid w:val="00E32961"/>
    <w:rsid w:val="00E33BD4"/>
    <w:rsid w:val="00E35561"/>
    <w:rsid w:val="00E36C3B"/>
    <w:rsid w:val="00E40E7E"/>
    <w:rsid w:val="00E41000"/>
    <w:rsid w:val="00E41C32"/>
    <w:rsid w:val="00E41FCC"/>
    <w:rsid w:val="00E41FEA"/>
    <w:rsid w:val="00E4228A"/>
    <w:rsid w:val="00E42D22"/>
    <w:rsid w:val="00E43177"/>
    <w:rsid w:val="00E44BBE"/>
    <w:rsid w:val="00E45638"/>
    <w:rsid w:val="00E51CB3"/>
    <w:rsid w:val="00E5494B"/>
    <w:rsid w:val="00E54984"/>
    <w:rsid w:val="00E5506E"/>
    <w:rsid w:val="00E55957"/>
    <w:rsid w:val="00E56274"/>
    <w:rsid w:val="00E5660E"/>
    <w:rsid w:val="00E5710D"/>
    <w:rsid w:val="00E5720E"/>
    <w:rsid w:val="00E6044C"/>
    <w:rsid w:val="00E60A45"/>
    <w:rsid w:val="00E629EB"/>
    <w:rsid w:val="00E62B4B"/>
    <w:rsid w:val="00E6687E"/>
    <w:rsid w:val="00E67C16"/>
    <w:rsid w:val="00E70B02"/>
    <w:rsid w:val="00E720EE"/>
    <w:rsid w:val="00E7236E"/>
    <w:rsid w:val="00E72999"/>
    <w:rsid w:val="00E72C40"/>
    <w:rsid w:val="00E73E04"/>
    <w:rsid w:val="00E75115"/>
    <w:rsid w:val="00E75F47"/>
    <w:rsid w:val="00E764A2"/>
    <w:rsid w:val="00E767AE"/>
    <w:rsid w:val="00E76C97"/>
    <w:rsid w:val="00E778BB"/>
    <w:rsid w:val="00E77A17"/>
    <w:rsid w:val="00E77FA5"/>
    <w:rsid w:val="00E806AF"/>
    <w:rsid w:val="00E82378"/>
    <w:rsid w:val="00E85965"/>
    <w:rsid w:val="00E862C9"/>
    <w:rsid w:val="00E872C6"/>
    <w:rsid w:val="00E9080D"/>
    <w:rsid w:val="00E90DAE"/>
    <w:rsid w:val="00E90EAA"/>
    <w:rsid w:val="00E90EAF"/>
    <w:rsid w:val="00E9183F"/>
    <w:rsid w:val="00E925F9"/>
    <w:rsid w:val="00E94520"/>
    <w:rsid w:val="00E94C91"/>
    <w:rsid w:val="00E961CC"/>
    <w:rsid w:val="00EA3E3F"/>
    <w:rsid w:val="00EA4141"/>
    <w:rsid w:val="00EA446B"/>
    <w:rsid w:val="00EA6F56"/>
    <w:rsid w:val="00EA7CB6"/>
    <w:rsid w:val="00EB02AC"/>
    <w:rsid w:val="00EB2AF0"/>
    <w:rsid w:val="00EB2E42"/>
    <w:rsid w:val="00EB42D8"/>
    <w:rsid w:val="00EB42F9"/>
    <w:rsid w:val="00EB60BC"/>
    <w:rsid w:val="00EB65C1"/>
    <w:rsid w:val="00EB6DC1"/>
    <w:rsid w:val="00EC0B0B"/>
    <w:rsid w:val="00EC0C67"/>
    <w:rsid w:val="00EC2D71"/>
    <w:rsid w:val="00EC5D31"/>
    <w:rsid w:val="00EC64E9"/>
    <w:rsid w:val="00EC6F03"/>
    <w:rsid w:val="00EC759C"/>
    <w:rsid w:val="00EC78BA"/>
    <w:rsid w:val="00ED152B"/>
    <w:rsid w:val="00ED24FF"/>
    <w:rsid w:val="00ED2D46"/>
    <w:rsid w:val="00ED45D7"/>
    <w:rsid w:val="00ED5668"/>
    <w:rsid w:val="00ED5ADF"/>
    <w:rsid w:val="00ED79B0"/>
    <w:rsid w:val="00ED7E54"/>
    <w:rsid w:val="00EE0737"/>
    <w:rsid w:val="00EE25F8"/>
    <w:rsid w:val="00EE3CDC"/>
    <w:rsid w:val="00EE43B4"/>
    <w:rsid w:val="00EE4E93"/>
    <w:rsid w:val="00EE76B5"/>
    <w:rsid w:val="00EE7C4A"/>
    <w:rsid w:val="00EE7EE4"/>
    <w:rsid w:val="00EF267B"/>
    <w:rsid w:val="00EF2A7C"/>
    <w:rsid w:val="00EF3666"/>
    <w:rsid w:val="00EF63B7"/>
    <w:rsid w:val="00F02C6A"/>
    <w:rsid w:val="00F02E64"/>
    <w:rsid w:val="00F038B1"/>
    <w:rsid w:val="00F038EB"/>
    <w:rsid w:val="00F03D37"/>
    <w:rsid w:val="00F04420"/>
    <w:rsid w:val="00F04B2E"/>
    <w:rsid w:val="00F051CF"/>
    <w:rsid w:val="00F05427"/>
    <w:rsid w:val="00F05C9F"/>
    <w:rsid w:val="00F06395"/>
    <w:rsid w:val="00F06868"/>
    <w:rsid w:val="00F11186"/>
    <w:rsid w:val="00F111D9"/>
    <w:rsid w:val="00F117C2"/>
    <w:rsid w:val="00F12040"/>
    <w:rsid w:val="00F121D4"/>
    <w:rsid w:val="00F12996"/>
    <w:rsid w:val="00F12ED5"/>
    <w:rsid w:val="00F1352E"/>
    <w:rsid w:val="00F141FF"/>
    <w:rsid w:val="00F14213"/>
    <w:rsid w:val="00F14478"/>
    <w:rsid w:val="00F1491A"/>
    <w:rsid w:val="00F14AFB"/>
    <w:rsid w:val="00F16B26"/>
    <w:rsid w:val="00F17691"/>
    <w:rsid w:val="00F17A77"/>
    <w:rsid w:val="00F22B7E"/>
    <w:rsid w:val="00F22F24"/>
    <w:rsid w:val="00F23807"/>
    <w:rsid w:val="00F25B5E"/>
    <w:rsid w:val="00F27D26"/>
    <w:rsid w:val="00F31D18"/>
    <w:rsid w:val="00F31E85"/>
    <w:rsid w:val="00F32A67"/>
    <w:rsid w:val="00F337A3"/>
    <w:rsid w:val="00F36A0F"/>
    <w:rsid w:val="00F436CB"/>
    <w:rsid w:val="00F46E1F"/>
    <w:rsid w:val="00F47478"/>
    <w:rsid w:val="00F47B0C"/>
    <w:rsid w:val="00F47FF8"/>
    <w:rsid w:val="00F50138"/>
    <w:rsid w:val="00F5076E"/>
    <w:rsid w:val="00F51FBE"/>
    <w:rsid w:val="00F5202C"/>
    <w:rsid w:val="00F52286"/>
    <w:rsid w:val="00F52D31"/>
    <w:rsid w:val="00F543C6"/>
    <w:rsid w:val="00F54BFC"/>
    <w:rsid w:val="00F55990"/>
    <w:rsid w:val="00F5720B"/>
    <w:rsid w:val="00F61427"/>
    <w:rsid w:val="00F617F4"/>
    <w:rsid w:val="00F62C1C"/>
    <w:rsid w:val="00F62DFB"/>
    <w:rsid w:val="00F63101"/>
    <w:rsid w:val="00F6564F"/>
    <w:rsid w:val="00F66AA7"/>
    <w:rsid w:val="00F66F99"/>
    <w:rsid w:val="00F71B52"/>
    <w:rsid w:val="00F72760"/>
    <w:rsid w:val="00F742B2"/>
    <w:rsid w:val="00F74BAB"/>
    <w:rsid w:val="00F74C8A"/>
    <w:rsid w:val="00F7618F"/>
    <w:rsid w:val="00F76D08"/>
    <w:rsid w:val="00F81DF8"/>
    <w:rsid w:val="00F82EA9"/>
    <w:rsid w:val="00F83192"/>
    <w:rsid w:val="00F831DB"/>
    <w:rsid w:val="00F83B26"/>
    <w:rsid w:val="00F858CB"/>
    <w:rsid w:val="00F860D6"/>
    <w:rsid w:val="00F86917"/>
    <w:rsid w:val="00F86E84"/>
    <w:rsid w:val="00F90CDB"/>
    <w:rsid w:val="00F950BB"/>
    <w:rsid w:val="00FA0241"/>
    <w:rsid w:val="00FA08D2"/>
    <w:rsid w:val="00FA17CB"/>
    <w:rsid w:val="00FA19E3"/>
    <w:rsid w:val="00FA2BAA"/>
    <w:rsid w:val="00FA3405"/>
    <w:rsid w:val="00FA5C5F"/>
    <w:rsid w:val="00FA692E"/>
    <w:rsid w:val="00FB1AB8"/>
    <w:rsid w:val="00FB2B14"/>
    <w:rsid w:val="00FB31D3"/>
    <w:rsid w:val="00FB57A5"/>
    <w:rsid w:val="00FB5DB6"/>
    <w:rsid w:val="00FC0C40"/>
    <w:rsid w:val="00FC0F63"/>
    <w:rsid w:val="00FC2CCD"/>
    <w:rsid w:val="00FC4DD1"/>
    <w:rsid w:val="00FD155B"/>
    <w:rsid w:val="00FD186A"/>
    <w:rsid w:val="00FD2730"/>
    <w:rsid w:val="00FD32F5"/>
    <w:rsid w:val="00FD36CB"/>
    <w:rsid w:val="00FD38A9"/>
    <w:rsid w:val="00FD4589"/>
    <w:rsid w:val="00FD4644"/>
    <w:rsid w:val="00FD5091"/>
    <w:rsid w:val="00FD60F4"/>
    <w:rsid w:val="00FD6ECC"/>
    <w:rsid w:val="00FE04EE"/>
    <w:rsid w:val="00FE12A7"/>
    <w:rsid w:val="00FE3C9B"/>
    <w:rsid w:val="00FE471C"/>
    <w:rsid w:val="00FE5379"/>
    <w:rsid w:val="00FE6590"/>
    <w:rsid w:val="00FE65F3"/>
    <w:rsid w:val="00FE7988"/>
    <w:rsid w:val="00FF5940"/>
    <w:rsid w:val="00FF5A1F"/>
    <w:rsid w:val="00FF6A13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12F72A-073F-4D3F-B6E5-FBA13D44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2C9"/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D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F3D52"/>
    <w:rPr>
      <w:rFonts w:ascii="Cambria" w:hAnsi="Cambria" w:cs="Times New Roman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420783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20783"/>
    <w:pPr>
      <w:ind w:left="720"/>
      <w:contextualSpacing/>
    </w:pPr>
  </w:style>
  <w:style w:type="paragraph" w:styleId="BodyText2">
    <w:name w:val="Body Text 2"/>
    <w:basedOn w:val="Normal"/>
    <w:link w:val="BodyText2Char"/>
    <w:rsid w:val="00E00B75"/>
    <w:pPr>
      <w:autoSpaceDE w:val="0"/>
      <w:autoSpaceDN w:val="0"/>
    </w:pPr>
    <w:rPr>
      <w:rFonts w:ascii="Times New Roman" w:hAnsi="Times New Roman"/>
      <w:color w:val="FF0000"/>
      <w:sz w:val="20"/>
      <w:szCs w:val="20"/>
    </w:rPr>
  </w:style>
  <w:style w:type="character" w:customStyle="1" w:styleId="BodyText2Char">
    <w:name w:val="Body Text 2 Char"/>
    <w:link w:val="BodyText2"/>
    <w:locked/>
    <w:rsid w:val="00E00B75"/>
    <w:rPr>
      <w:rFonts w:ascii="Times New Roman" w:hAnsi="Times New Roman" w:cs="Times New Roman"/>
      <w:color w:val="FF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19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43190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"/>
    <w:rsid w:val="00347561"/>
    <w:pPr>
      <w:tabs>
        <w:tab w:val="left" w:pos="360"/>
      </w:tabs>
      <w:spacing w:before="120" w:after="60"/>
    </w:pPr>
    <w:rPr>
      <w:rFonts w:ascii="Century Gothic" w:hAnsi="Century Gothic"/>
      <w:b/>
      <w:small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3D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F3D52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3D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F3D52"/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rsid w:val="00CF3D5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qFormat/>
    <w:rsid w:val="00CF3D5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F3D52"/>
  </w:style>
  <w:style w:type="character" w:styleId="Hyperlink">
    <w:name w:val="Hyperlink"/>
    <w:uiPriority w:val="99"/>
    <w:unhideWhenUsed/>
    <w:rsid w:val="00CF3D52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4433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33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4433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3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44335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090982"/>
    <w:rPr>
      <w:rFonts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44AE2"/>
    <w:rPr>
      <w:rFonts w:ascii="Arial" w:hAnsi="Arial"/>
      <w:sz w:val="21"/>
      <w:szCs w:val="21"/>
    </w:rPr>
  </w:style>
  <w:style w:type="character" w:customStyle="1" w:styleId="PlainTextChar">
    <w:name w:val="Plain Text Char"/>
    <w:link w:val="PlainText"/>
    <w:uiPriority w:val="99"/>
    <w:locked/>
    <w:rsid w:val="00544AE2"/>
    <w:rPr>
      <w:rFonts w:ascii="Arial" w:hAnsi="Arial" w:cs="Times New Roman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D50BC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D50BCB"/>
    <w:rPr>
      <w:rFonts w:cs="Times New Roman"/>
      <w:sz w:val="22"/>
      <w:szCs w:val="22"/>
    </w:rPr>
  </w:style>
  <w:style w:type="paragraph" w:styleId="NormalWeb">
    <w:name w:val="Normal (Web)"/>
    <w:basedOn w:val="Normal"/>
    <w:uiPriority w:val="99"/>
    <w:rsid w:val="0098713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E01D3"/>
    <w:pPr>
      <w:autoSpaceDE w:val="0"/>
      <w:autoSpaceDN w:val="0"/>
    </w:pPr>
    <w:rPr>
      <w:rFonts w:ascii="Times New Roman" w:hAnsi="Times New Roman" w:cs="Times New Roman"/>
    </w:rPr>
  </w:style>
  <w:style w:type="character" w:customStyle="1" w:styleId="plain1">
    <w:name w:val="plain1"/>
    <w:basedOn w:val="DefaultParagraphFont"/>
    <w:rsid w:val="00B35DA2"/>
  </w:style>
  <w:style w:type="character" w:styleId="FollowedHyperlink">
    <w:name w:val="FollowedHyperlink"/>
    <w:uiPriority w:val="99"/>
    <w:semiHidden/>
    <w:unhideWhenUsed/>
    <w:rsid w:val="00B35DA2"/>
    <w:rPr>
      <w:color w:val="800080"/>
      <w:u w:val="single"/>
    </w:rPr>
  </w:style>
  <w:style w:type="character" w:styleId="PageNumber">
    <w:name w:val="page number"/>
    <w:basedOn w:val="DefaultParagraphFont"/>
    <w:rsid w:val="00861FF4"/>
  </w:style>
  <w:style w:type="paragraph" w:customStyle="1" w:styleId="Default">
    <w:name w:val="Default"/>
    <w:rsid w:val="004E3DE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F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2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7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1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Word_97_-_2003_Document2.doc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F9581-FBB5-4B02-8791-0307F077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>Sprint Nextel</Company>
  <LinksUpToDate>false</LinksUpToDate>
  <CharactersWithSpaces>7409</CharactersWithSpaces>
  <SharedDoc>false</SharedDoc>
  <HLinks>
    <vt:vector size="60" baseType="variant"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_Toc320540191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_Toc320540190</vt:lpwstr>
      </vt:variant>
      <vt:variant>
        <vt:i4>1572918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_Toc320540189</vt:lpwstr>
      </vt:variant>
      <vt:variant>
        <vt:i4>1572918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_Toc320540188</vt:lpwstr>
      </vt:variant>
      <vt:variant>
        <vt:i4>1572918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_Toc320540187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_Toc320540186</vt:lpwstr>
      </vt:variant>
      <vt:variant>
        <vt:i4>1572918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_Toc320540185</vt:lpwstr>
      </vt:variant>
      <vt:variant>
        <vt:i4>1572918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_Toc320540184</vt:lpwstr>
      </vt:variant>
      <vt:variant>
        <vt:i4>1572918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_Toc320540183</vt:lpwstr>
      </vt:variant>
      <vt:variant>
        <vt:i4>1572918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_Toc320540182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creator>kriepe01</dc:creator>
  <cp:lastModifiedBy>Manning, John</cp:lastModifiedBy>
  <cp:revision>3</cp:revision>
  <cp:lastPrinted>2013-12-16T21:39:00Z</cp:lastPrinted>
  <dcterms:created xsi:type="dcterms:W3CDTF">2016-07-07T14:56:00Z</dcterms:created>
  <dcterms:modified xsi:type="dcterms:W3CDTF">2016-07-07T15:04:00Z</dcterms:modified>
</cp:coreProperties>
</file>