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1A6445" w:rsidP="00625452">
      <w:pPr>
        <w:pStyle w:val="TOCHeading"/>
        <w:spacing w:before="0"/>
        <w:rPr>
          <w:rFonts w:ascii="Arial" w:hAnsi="Arial" w:cs="Arial"/>
          <w:color w:val="auto"/>
          <w:sz w:val="20"/>
          <w:szCs w:val="20"/>
          <w:u w:val="single"/>
        </w:rPr>
      </w:pPr>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1D2282">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390781" w:rsidRPr="003E0792" w:rsidRDefault="00390781" w:rsidP="009503F2">
            <w:pPr>
              <w:rPr>
                <w:rStyle w:val="Strong"/>
                <w:rFonts w:ascii="Arial" w:hAnsi="Arial" w:cs="Arial"/>
                <w:b w:val="0"/>
                <w:bCs w:val="0"/>
                <w:sz w:val="20"/>
                <w:szCs w:val="20"/>
              </w:rPr>
            </w:pPr>
            <w:r w:rsidRPr="003E0792">
              <w:rPr>
                <w:rStyle w:val="Strong"/>
                <w:rFonts w:ascii="Arial" w:hAnsi="Arial" w:cs="Arial"/>
                <w:b w:val="0"/>
                <w:bCs w:val="0"/>
                <w:sz w:val="20"/>
                <w:szCs w:val="20"/>
              </w:rPr>
              <w:t>AT&amp;T – Linda Richardson</w:t>
            </w:r>
          </w:p>
          <w:p w:rsidR="00D74D88" w:rsidRPr="003E0792" w:rsidRDefault="00D74D88" w:rsidP="009503F2">
            <w:pPr>
              <w:rPr>
                <w:rStyle w:val="Strong"/>
                <w:rFonts w:ascii="Arial" w:hAnsi="Arial" w:cs="Arial"/>
                <w:b w:val="0"/>
                <w:bCs w:val="0"/>
                <w:sz w:val="20"/>
                <w:szCs w:val="20"/>
              </w:rPr>
            </w:pPr>
            <w:r w:rsidRPr="003E0792">
              <w:rPr>
                <w:rStyle w:val="Strong"/>
                <w:rFonts w:ascii="Arial" w:hAnsi="Arial" w:cs="Arial"/>
                <w:b w:val="0"/>
                <w:bCs w:val="0"/>
                <w:sz w:val="20"/>
                <w:szCs w:val="20"/>
              </w:rPr>
              <w:t>CenturyLink – Jan Doell</w:t>
            </w:r>
          </w:p>
          <w:p w:rsidR="00C73CBC" w:rsidRPr="003E0792" w:rsidRDefault="00C73CBC" w:rsidP="009503F2">
            <w:pPr>
              <w:rPr>
                <w:rStyle w:val="Strong"/>
                <w:rFonts w:ascii="Arial" w:hAnsi="Arial" w:cs="Arial"/>
                <w:b w:val="0"/>
                <w:bCs w:val="0"/>
                <w:sz w:val="20"/>
                <w:szCs w:val="20"/>
              </w:rPr>
            </w:pPr>
            <w:r w:rsidRPr="003E0792">
              <w:rPr>
                <w:rStyle w:val="Strong"/>
                <w:rFonts w:ascii="Arial" w:hAnsi="Arial" w:cs="Arial"/>
                <w:b w:val="0"/>
                <w:bCs w:val="0"/>
                <w:sz w:val="20"/>
                <w:szCs w:val="20"/>
              </w:rPr>
              <w:t>Cox Communications – Beth O’Donnell</w:t>
            </w:r>
          </w:p>
          <w:p w:rsidR="00551032" w:rsidRPr="003E0792" w:rsidRDefault="00551032" w:rsidP="009503F2">
            <w:pPr>
              <w:rPr>
                <w:rStyle w:val="Strong"/>
                <w:rFonts w:ascii="Arial" w:hAnsi="Arial" w:cs="Arial"/>
                <w:b w:val="0"/>
                <w:bCs w:val="0"/>
                <w:sz w:val="20"/>
                <w:szCs w:val="20"/>
              </w:rPr>
            </w:pPr>
            <w:r w:rsidRPr="003E0792">
              <w:rPr>
                <w:rStyle w:val="Strong"/>
                <w:rFonts w:ascii="Arial" w:hAnsi="Arial" w:cs="Arial"/>
                <w:b w:val="0"/>
                <w:bCs w:val="0"/>
                <w:sz w:val="20"/>
                <w:szCs w:val="20"/>
              </w:rPr>
              <w:t>PA PUC – Chris Hepburn</w:t>
            </w:r>
          </w:p>
          <w:p w:rsidR="0089202D" w:rsidRPr="003E0792" w:rsidRDefault="0089202D" w:rsidP="009503F2">
            <w:pPr>
              <w:rPr>
                <w:rFonts w:ascii="Arial" w:hAnsi="Arial" w:cs="Arial"/>
                <w:sz w:val="20"/>
                <w:szCs w:val="20"/>
              </w:rPr>
            </w:pPr>
            <w:r w:rsidRPr="003E0792">
              <w:rPr>
                <w:rFonts w:ascii="Arial" w:hAnsi="Arial" w:cs="Arial"/>
                <w:sz w:val="20"/>
                <w:szCs w:val="20"/>
              </w:rPr>
              <w:t>Sprint – Shaunna Forshee</w:t>
            </w:r>
          </w:p>
          <w:p w:rsidR="0089202D" w:rsidRPr="003E0792" w:rsidRDefault="00CD07B4" w:rsidP="009503F2">
            <w:pPr>
              <w:rPr>
                <w:rFonts w:ascii="Arial" w:hAnsi="Arial" w:cs="Arial"/>
                <w:sz w:val="20"/>
                <w:szCs w:val="20"/>
              </w:rPr>
            </w:pPr>
            <w:r w:rsidRPr="003E0792">
              <w:rPr>
                <w:rFonts w:ascii="Arial" w:hAnsi="Arial" w:cs="Arial"/>
                <w:sz w:val="20"/>
                <w:szCs w:val="20"/>
              </w:rPr>
              <w:t>Sprint – Karen Riepenkroger</w:t>
            </w:r>
          </w:p>
          <w:p w:rsidR="00877790" w:rsidRPr="003E0792" w:rsidRDefault="00877790" w:rsidP="009503F2">
            <w:pPr>
              <w:rPr>
                <w:rFonts w:ascii="Arial" w:hAnsi="Arial" w:cs="Arial"/>
                <w:sz w:val="20"/>
                <w:szCs w:val="20"/>
              </w:rPr>
            </w:pPr>
            <w:r w:rsidRPr="003E0792">
              <w:rPr>
                <w:rFonts w:ascii="Arial" w:hAnsi="Arial" w:cs="Arial"/>
                <w:sz w:val="20"/>
                <w:szCs w:val="20"/>
              </w:rPr>
              <w:t xml:space="preserve">T-Mobile – </w:t>
            </w:r>
            <w:r w:rsidR="00D74D88" w:rsidRPr="003E0792">
              <w:rPr>
                <w:rFonts w:ascii="Arial" w:hAnsi="Arial" w:cs="Arial"/>
                <w:sz w:val="20"/>
                <w:szCs w:val="20"/>
              </w:rPr>
              <w:t>Cathie Capita</w:t>
            </w:r>
          </w:p>
          <w:p w:rsidR="00D74D88" w:rsidRPr="003E0792" w:rsidRDefault="00D74D88" w:rsidP="009503F2">
            <w:pPr>
              <w:rPr>
                <w:rFonts w:ascii="Arial" w:hAnsi="Arial" w:cs="Arial"/>
                <w:sz w:val="20"/>
                <w:szCs w:val="20"/>
              </w:rPr>
            </w:pPr>
            <w:r w:rsidRPr="003E0792">
              <w:rPr>
                <w:rFonts w:ascii="Arial" w:hAnsi="Arial" w:cs="Arial"/>
                <w:sz w:val="20"/>
                <w:szCs w:val="20"/>
              </w:rPr>
              <w:t xml:space="preserve">T-Mobile – Jennifer </w:t>
            </w:r>
            <w:proofErr w:type="spellStart"/>
            <w:r w:rsidRPr="003E0792">
              <w:rPr>
                <w:rFonts w:ascii="Arial" w:hAnsi="Arial" w:cs="Arial"/>
                <w:sz w:val="20"/>
                <w:szCs w:val="20"/>
              </w:rPr>
              <w:t>Pynn</w:t>
            </w:r>
            <w:proofErr w:type="spellEnd"/>
          </w:p>
          <w:p w:rsidR="0089202D" w:rsidRPr="003E0792" w:rsidRDefault="0089202D" w:rsidP="009503F2">
            <w:pPr>
              <w:rPr>
                <w:rFonts w:ascii="Arial" w:hAnsi="Arial" w:cs="Arial"/>
                <w:sz w:val="20"/>
                <w:szCs w:val="20"/>
              </w:rPr>
            </w:pPr>
            <w:r w:rsidRPr="003E0792">
              <w:rPr>
                <w:rFonts w:ascii="Arial" w:hAnsi="Arial" w:cs="Arial"/>
                <w:sz w:val="20"/>
                <w:szCs w:val="20"/>
              </w:rPr>
              <w:t>Verizon Wireless – Dana Crandall</w:t>
            </w:r>
          </w:p>
          <w:p w:rsidR="00390781" w:rsidRPr="009503F2" w:rsidRDefault="00390781" w:rsidP="009503F2">
            <w:pPr>
              <w:rPr>
                <w:rFonts w:ascii="Arial" w:hAnsi="Arial" w:cs="Arial"/>
                <w:sz w:val="20"/>
                <w:szCs w:val="20"/>
              </w:rPr>
            </w:pPr>
            <w:r w:rsidRPr="003E0792">
              <w:rPr>
                <w:rFonts w:ascii="Arial" w:hAnsi="Arial" w:cs="Arial"/>
                <w:sz w:val="20"/>
                <w:szCs w:val="20"/>
              </w:rPr>
              <w:t>XO Communications – Ruben Galvin</w:t>
            </w:r>
          </w:p>
          <w:p w:rsidR="00F60D62" w:rsidRPr="009503F2" w:rsidRDefault="00F60D62" w:rsidP="0089202D">
            <w:pPr>
              <w:ind w:left="60"/>
            </w:pPr>
          </w:p>
          <w:p w:rsidR="00BD5DA3" w:rsidRPr="009503F2" w:rsidRDefault="00BD5DA3" w:rsidP="004F0CFE">
            <w:pPr>
              <w:rPr>
                <w:rStyle w:val="Strong"/>
                <w:rFonts w:ascii="Arial" w:hAnsi="Arial" w:cs="Arial"/>
                <w:b w:val="0"/>
                <w:bCs w:val="0"/>
                <w:color w:val="BFBFBF"/>
                <w:sz w:val="20"/>
                <w:szCs w:val="20"/>
              </w:rPr>
            </w:pPr>
          </w:p>
        </w:tc>
        <w:tc>
          <w:tcPr>
            <w:tcW w:w="4397" w:type="dxa"/>
            <w:shd w:val="clear" w:color="auto" w:fill="auto"/>
          </w:tcPr>
          <w:p w:rsidR="0089202D" w:rsidRPr="003E0792" w:rsidRDefault="0089202D" w:rsidP="0089202D">
            <w:pPr>
              <w:ind w:left="60"/>
              <w:rPr>
                <w:rFonts w:ascii="Arial" w:hAnsi="Arial" w:cs="Arial"/>
                <w:sz w:val="20"/>
                <w:szCs w:val="20"/>
              </w:rPr>
            </w:pPr>
            <w:r w:rsidRPr="003E0792">
              <w:rPr>
                <w:rFonts w:ascii="Arial" w:hAnsi="Arial" w:cs="Arial"/>
                <w:sz w:val="20"/>
                <w:szCs w:val="20"/>
              </w:rPr>
              <w:t>Bruce Armstrong</w:t>
            </w:r>
          </w:p>
          <w:p w:rsidR="0089202D" w:rsidRPr="003E0792" w:rsidRDefault="0089202D" w:rsidP="0089202D">
            <w:pPr>
              <w:ind w:left="60"/>
              <w:rPr>
                <w:rFonts w:ascii="Arial" w:hAnsi="Arial" w:cs="Arial"/>
                <w:sz w:val="20"/>
                <w:szCs w:val="20"/>
              </w:rPr>
            </w:pPr>
            <w:r w:rsidRPr="003E0792">
              <w:rPr>
                <w:rFonts w:ascii="Arial" w:hAnsi="Arial" w:cs="Arial"/>
                <w:sz w:val="20"/>
                <w:szCs w:val="20"/>
              </w:rPr>
              <w:t>Jesse Armstrong</w:t>
            </w:r>
          </w:p>
          <w:p w:rsidR="00390781" w:rsidRPr="003E0792" w:rsidRDefault="00390781" w:rsidP="0089202D">
            <w:pPr>
              <w:ind w:left="60"/>
              <w:rPr>
                <w:rFonts w:ascii="Arial" w:hAnsi="Arial" w:cs="Arial"/>
                <w:sz w:val="20"/>
                <w:szCs w:val="20"/>
              </w:rPr>
            </w:pPr>
            <w:r w:rsidRPr="003E0792">
              <w:rPr>
                <w:rFonts w:ascii="Arial" w:hAnsi="Arial" w:cs="Arial"/>
                <w:sz w:val="20"/>
                <w:szCs w:val="20"/>
              </w:rPr>
              <w:t>Tara Farquhar</w:t>
            </w:r>
          </w:p>
          <w:p w:rsidR="00390781" w:rsidRPr="003E0792" w:rsidRDefault="00390781" w:rsidP="0089202D">
            <w:pPr>
              <w:ind w:left="60"/>
              <w:rPr>
                <w:rFonts w:ascii="Arial" w:hAnsi="Arial" w:cs="Arial"/>
                <w:sz w:val="20"/>
                <w:szCs w:val="20"/>
              </w:rPr>
            </w:pPr>
            <w:r w:rsidRPr="003E0792">
              <w:rPr>
                <w:rFonts w:ascii="Arial" w:hAnsi="Arial" w:cs="Arial"/>
                <w:sz w:val="20"/>
                <w:szCs w:val="20"/>
              </w:rPr>
              <w:t>Dara Flowers</w:t>
            </w:r>
          </w:p>
          <w:p w:rsidR="0089202D" w:rsidRPr="003E0792" w:rsidRDefault="0089202D" w:rsidP="0089202D">
            <w:pPr>
              <w:ind w:left="60"/>
              <w:rPr>
                <w:rFonts w:ascii="Arial" w:hAnsi="Arial" w:cs="Arial"/>
                <w:sz w:val="20"/>
                <w:szCs w:val="20"/>
              </w:rPr>
            </w:pPr>
            <w:r w:rsidRPr="003E0792">
              <w:rPr>
                <w:rFonts w:ascii="Arial" w:hAnsi="Arial" w:cs="Arial"/>
                <w:sz w:val="20"/>
                <w:szCs w:val="20"/>
              </w:rPr>
              <w:t>Linda Hymans</w:t>
            </w:r>
          </w:p>
          <w:p w:rsidR="0089202D" w:rsidRPr="003E0792" w:rsidRDefault="0089202D" w:rsidP="0089202D">
            <w:pPr>
              <w:ind w:left="60"/>
              <w:rPr>
                <w:rFonts w:ascii="Arial" w:hAnsi="Arial" w:cs="Arial"/>
                <w:sz w:val="20"/>
                <w:szCs w:val="20"/>
              </w:rPr>
            </w:pPr>
            <w:r w:rsidRPr="003E0792">
              <w:rPr>
                <w:rFonts w:ascii="Arial" w:hAnsi="Arial" w:cs="Arial"/>
                <w:sz w:val="20"/>
                <w:szCs w:val="20"/>
              </w:rPr>
              <w:t>Cecilia McCabe</w:t>
            </w:r>
          </w:p>
          <w:p w:rsidR="0089202D" w:rsidRPr="003E0792" w:rsidRDefault="0089202D" w:rsidP="0089202D">
            <w:pPr>
              <w:ind w:left="60"/>
              <w:rPr>
                <w:rFonts w:ascii="Arial" w:hAnsi="Arial" w:cs="Arial"/>
                <w:sz w:val="20"/>
                <w:szCs w:val="20"/>
              </w:rPr>
            </w:pPr>
            <w:r w:rsidRPr="003E0792">
              <w:rPr>
                <w:rFonts w:ascii="Arial" w:hAnsi="Arial" w:cs="Arial"/>
                <w:sz w:val="20"/>
                <w:szCs w:val="20"/>
              </w:rPr>
              <w:t>Amy Putnam</w:t>
            </w:r>
          </w:p>
          <w:p w:rsidR="0089202D" w:rsidRPr="003E0792" w:rsidRDefault="0089202D" w:rsidP="0089202D">
            <w:pPr>
              <w:ind w:left="60"/>
              <w:rPr>
                <w:rFonts w:ascii="Arial" w:hAnsi="Arial" w:cs="Arial"/>
                <w:sz w:val="20"/>
                <w:szCs w:val="20"/>
              </w:rPr>
            </w:pPr>
            <w:r w:rsidRPr="003E0792">
              <w:rPr>
                <w:rFonts w:ascii="Arial" w:hAnsi="Arial" w:cs="Arial"/>
                <w:sz w:val="20"/>
                <w:szCs w:val="20"/>
              </w:rPr>
              <w:t>Shannon Sevigny</w:t>
            </w:r>
          </w:p>
          <w:p w:rsidR="008D0D7F" w:rsidRPr="003E0792" w:rsidRDefault="008D0D7F" w:rsidP="0089202D">
            <w:pPr>
              <w:ind w:left="60"/>
              <w:rPr>
                <w:rFonts w:ascii="Arial" w:hAnsi="Arial" w:cs="Arial"/>
                <w:sz w:val="20"/>
                <w:szCs w:val="20"/>
              </w:rPr>
            </w:pPr>
            <w:r w:rsidRPr="003E0792">
              <w:rPr>
                <w:rFonts w:ascii="Arial" w:hAnsi="Arial" w:cs="Arial"/>
                <w:sz w:val="20"/>
                <w:szCs w:val="20"/>
              </w:rPr>
              <w:t>Florence Weber</w:t>
            </w:r>
          </w:p>
          <w:p w:rsidR="00D74D88" w:rsidRPr="009503F2" w:rsidRDefault="00D74D88" w:rsidP="0089202D">
            <w:pPr>
              <w:ind w:left="60"/>
              <w:rPr>
                <w:rFonts w:ascii="Arial" w:hAnsi="Arial" w:cs="Arial"/>
                <w:sz w:val="20"/>
                <w:szCs w:val="20"/>
              </w:rPr>
            </w:pPr>
            <w:r w:rsidRPr="003E0792">
              <w:rPr>
                <w:rFonts w:ascii="Arial" w:hAnsi="Arial" w:cs="Arial"/>
                <w:sz w:val="20"/>
                <w:szCs w:val="20"/>
              </w:rPr>
              <w:t>Gary Zahn</w:t>
            </w:r>
          </w:p>
          <w:p w:rsidR="00D86338" w:rsidRPr="009503F2" w:rsidRDefault="00D86338" w:rsidP="00F60D62">
            <w:pPr>
              <w:ind w:left="60"/>
              <w:rPr>
                <w:rFonts w:ascii="Arial" w:hAnsi="Arial" w:cs="Arial"/>
                <w:sz w:val="20"/>
                <w:szCs w:val="20"/>
              </w:rPr>
            </w:pPr>
          </w:p>
          <w:p w:rsidR="00E53CC9" w:rsidRPr="009503F2" w:rsidRDefault="00E53CC9" w:rsidP="00F60D62">
            <w:pPr>
              <w:ind w:left="60"/>
              <w:rPr>
                <w:rFonts w:ascii="Arial" w:hAnsi="Arial" w:cs="Arial"/>
                <w:sz w:val="20"/>
                <w:szCs w:val="20"/>
              </w:rPr>
            </w:pPr>
          </w:p>
          <w:p w:rsidR="00636120" w:rsidRPr="009503F2" w:rsidRDefault="00636120" w:rsidP="00A04D15">
            <w:pPr>
              <w:ind w:left="60"/>
              <w:rPr>
                <w:rStyle w:val="Strong"/>
                <w:rFonts w:ascii="Arial" w:hAnsi="Arial" w:cs="Arial"/>
                <w:b w:val="0"/>
                <w:sz w:val="20"/>
                <w:szCs w:val="20"/>
              </w:rPr>
            </w:pPr>
          </w:p>
          <w:p w:rsidR="00BD5DA3" w:rsidRPr="009503F2" w:rsidRDefault="00BD5DA3" w:rsidP="00A04D15">
            <w:pPr>
              <w:ind w:left="60"/>
              <w:rPr>
                <w:rStyle w:val="Strong"/>
                <w:rFonts w:ascii="Arial" w:hAnsi="Arial" w:cs="Arial"/>
                <w:b w:val="0"/>
                <w:sz w:val="20"/>
                <w:szCs w:val="20"/>
              </w:rPr>
            </w:pPr>
          </w:p>
          <w:p w:rsidR="00A84687" w:rsidRPr="009503F2"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3E0792">
        <w:rPr>
          <w:rFonts w:ascii="Arial" w:hAnsi="Arial" w:cs="Arial"/>
          <w:b/>
          <w:sz w:val="20"/>
          <w:szCs w:val="20"/>
        </w:rPr>
        <w:t>April</w:t>
      </w:r>
      <w:r w:rsidR="00CD07B4">
        <w:rPr>
          <w:rFonts w:ascii="Arial" w:hAnsi="Arial" w:cs="Arial"/>
          <w:b/>
          <w:sz w:val="20"/>
          <w:szCs w:val="20"/>
        </w:rPr>
        <w:t>, 2016</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3E0792" w:rsidP="005A49E1">
            <w:pPr>
              <w:rPr>
                <w:rFonts w:ascii="Arial" w:hAnsi="Arial" w:cs="Arial"/>
                <w:sz w:val="20"/>
                <w:szCs w:val="20"/>
              </w:rPr>
            </w:pPr>
            <w:r>
              <w:rPr>
                <w:rFonts w:ascii="Arial" w:hAnsi="Arial" w:cs="Arial"/>
                <w:sz w:val="20"/>
                <w:szCs w:val="20"/>
              </w:rPr>
              <w:t>1387</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3E0792" w:rsidP="006753C2">
            <w:pPr>
              <w:rPr>
                <w:rFonts w:ascii="Arial" w:hAnsi="Arial" w:cs="Arial"/>
                <w:sz w:val="20"/>
                <w:szCs w:val="20"/>
              </w:rPr>
            </w:pPr>
            <w:r>
              <w:rPr>
                <w:rFonts w:ascii="Arial" w:hAnsi="Arial" w:cs="Arial"/>
                <w:sz w:val="20"/>
                <w:szCs w:val="20"/>
              </w:rPr>
              <w:t>500</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3E0792" w:rsidP="001A5E69">
            <w:pPr>
              <w:rPr>
                <w:rFonts w:ascii="Arial" w:hAnsi="Arial" w:cs="Arial"/>
                <w:sz w:val="20"/>
                <w:szCs w:val="20"/>
              </w:rPr>
            </w:pPr>
            <w:r>
              <w:rPr>
                <w:rFonts w:ascii="Arial" w:hAnsi="Arial" w:cs="Arial"/>
                <w:sz w:val="20"/>
                <w:szCs w:val="20"/>
              </w:rPr>
              <w:t>228</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3E0792" w:rsidP="00F60D62">
            <w:pPr>
              <w:rPr>
                <w:rFonts w:ascii="Arial" w:hAnsi="Arial" w:cs="Arial"/>
                <w:sz w:val="20"/>
                <w:szCs w:val="20"/>
              </w:rPr>
            </w:pPr>
            <w:r>
              <w:rPr>
                <w:rFonts w:ascii="Arial" w:hAnsi="Arial" w:cs="Arial"/>
                <w:sz w:val="20"/>
                <w:szCs w:val="20"/>
              </w:rPr>
              <w:t>592</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D66182" w:rsidP="003E0792">
            <w:pPr>
              <w:rPr>
                <w:rFonts w:ascii="Arial" w:hAnsi="Arial" w:cs="Arial"/>
                <w:sz w:val="20"/>
                <w:szCs w:val="20"/>
              </w:rPr>
            </w:pPr>
            <w:r>
              <w:rPr>
                <w:rFonts w:ascii="Arial" w:hAnsi="Arial" w:cs="Arial"/>
                <w:sz w:val="20"/>
                <w:szCs w:val="20"/>
              </w:rPr>
              <w:t>1</w:t>
            </w:r>
            <w:r w:rsidR="003E0792">
              <w:rPr>
                <w:rFonts w:ascii="Arial" w:hAnsi="Arial" w:cs="Arial"/>
                <w:sz w:val="20"/>
                <w:szCs w:val="20"/>
              </w:rPr>
              <w:t>9,371</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3E0792" w:rsidP="00E71FAE">
            <w:pPr>
              <w:rPr>
                <w:rFonts w:ascii="Arial" w:hAnsi="Arial" w:cs="Arial"/>
                <w:sz w:val="20"/>
                <w:szCs w:val="20"/>
              </w:rPr>
            </w:pPr>
            <w:r>
              <w:rPr>
                <w:rFonts w:ascii="Arial" w:hAnsi="Arial" w:cs="Arial"/>
                <w:sz w:val="20"/>
                <w:szCs w:val="20"/>
              </w:rPr>
              <w:t>504</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D66182"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C746CB" w:rsidP="008675C1">
            <w:pPr>
              <w:pStyle w:val="NormalWeb"/>
              <w:rPr>
                <w:rFonts w:ascii="Arial" w:hAnsi="Arial" w:cs="Arial"/>
                <w:sz w:val="20"/>
                <w:szCs w:val="20"/>
              </w:rPr>
            </w:pP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2B4FDA" w:rsidP="00225869">
            <w:pPr>
              <w:rPr>
                <w:rFonts w:ascii="Arial" w:hAnsi="Arial" w:cs="Arial"/>
                <w:sz w:val="20"/>
                <w:szCs w:val="20"/>
              </w:rPr>
            </w:pPr>
            <w:r>
              <w:rPr>
                <w:rFonts w:ascii="Arial" w:hAnsi="Arial" w:cs="Arial"/>
                <w:sz w:val="20"/>
                <w:szCs w:val="20"/>
              </w:rPr>
              <w:t>79/284</w:t>
            </w:r>
          </w:p>
        </w:tc>
      </w:tr>
    </w:tbl>
    <w:p w:rsidR="004C256C" w:rsidRDefault="004C256C" w:rsidP="00BE00B0">
      <w:pPr>
        <w:rPr>
          <w:rFonts w:ascii="Arial" w:hAnsi="Arial" w:cs="Arial"/>
          <w:b/>
          <w:sz w:val="20"/>
          <w:szCs w:val="20"/>
        </w:rPr>
      </w:pPr>
    </w:p>
    <w:bookmarkStart w:id="2" w:name="_MON_1527055749"/>
    <w:bookmarkEnd w:id="2"/>
    <w:p w:rsidR="001E4D1C" w:rsidRDefault="003E0792" w:rsidP="00BE00B0">
      <w:pPr>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27484217" r:id="rId10">
            <o:FieldCodes>\s</o:FieldCodes>
          </o:OLEObject>
        </w:object>
      </w:r>
    </w:p>
    <w:p w:rsidR="00D22809" w:rsidRPr="006C17F0" w:rsidRDefault="00812810" w:rsidP="0073728A">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3E0792" w:rsidRPr="006C17F0" w:rsidTr="00CD07B4">
        <w:trPr>
          <w:trHeight w:val="70"/>
        </w:trPr>
        <w:tc>
          <w:tcPr>
            <w:tcW w:w="4404" w:type="dxa"/>
          </w:tcPr>
          <w:p w:rsidR="003E0792" w:rsidRPr="006C17F0" w:rsidRDefault="003E0792" w:rsidP="003E0792">
            <w:pPr>
              <w:rPr>
                <w:rFonts w:ascii="Arial" w:hAnsi="Arial" w:cs="Arial"/>
                <w:sz w:val="20"/>
                <w:szCs w:val="20"/>
              </w:rPr>
            </w:pPr>
            <w:r>
              <w:rPr>
                <w:rFonts w:ascii="Arial" w:hAnsi="Arial" w:cs="Arial"/>
                <w:sz w:val="20"/>
                <w:szCs w:val="20"/>
              </w:rPr>
              <w:t>May 2015</w:t>
            </w:r>
          </w:p>
        </w:tc>
        <w:tc>
          <w:tcPr>
            <w:tcW w:w="4226" w:type="dxa"/>
          </w:tcPr>
          <w:p w:rsidR="003E0792" w:rsidRDefault="003E0792" w:rsidP="003E0792">
            <w:pPr>
              <w:rPr>
                <w:rFonts w:ascii="Arial" w:hAnsi="Arial" w:cs="Arial"/>
                <w:sz w:val="20"/>
                <w:szCs w:val="20"/>
              </w:rPr>
            </w:pPr>
            <w:r>
              <w:rPr>
                <w:rFonts w:ascii="Arial" w:hAnsi="Arial" w:cs="Arial"/>
                <w:sz w:val="20"/>
                <w:szCs w:val="20"/>
              </w:rPr>
              <w:t>17,565</w:t>
            </w:r>
          </w:p>
        </w:tc>
      </w:tr>
      <w:tr w:rsidR="003E0792" w:rsidRPr="006C17F0" w:rsidTr="007217C7">
        <w:tc>
          <w:tcPr>
            <w:tcW w:w="4404" w:type="dxa"/>
          </w:tcPr>
          <w:p w:rsidR="003E0792" w:rsidRPr="006C17F0" w:rsidRDefault="003E0792" w:rsidP="003E0792">
            <w:pPr>
              <w:rPr>
                <w:rFonts w:ascii="Arial" w:hAnsi="Arial" w:cs="Arial"/>
                <w:sz w:val="20"/>
                <w:szCs w:val="20"/>
              </w:rPr>
            </w:pPr>
            <w:r>
              <w:rPr>
                <w:rFonts w:ascii="Arial" w:hAnsi="Arial" w:cs="Arial"/>
                <w:sz w:val="20"/>
                <w:szCs w:val="20"/>
              </w:rPr>
              <w:t>June 2015</w:t>
            </w:r>
          </w:p>
        </w:tc>
        <w:tc>
          <w:tcPr>
            <w:tcW w:w="4226" w:type="dxa"/>
          </w:tcPr>
          <w:p w:rsidR="003E0792" w:rsidRDefault="003E0792" w:rsidP="003E0792">
            <w:pPr>
              <w:rPr>
                <w:rFonts w:ascii="Arial" w:hAnsi="Arial" w:cs="Arial"/>
                <w:sz w:val="20"/>
                <w:szCs w:val="20"/>
              </w:rPr>
            </w:pPr>
            <w:r>
              <w:rPr>
                <w:rFonts w:ascii="Arial" w:hAnsi="Arial" w:cs="Arial"/>
                <w:sz w:val="20"/>
                <w:szCs w:val="20"/>
              </w:rPr>
              <w:t>24,285</w:t>
            </w:r>
          </w:p>
        </w:tc>
      </w:tr>
      <w:tr w:rsidR="003E0792" w:rsidRPr="006C17F0" w:rsidTr="007217C7">
        <w:tc>
          <w:tcPr>
            <w:tcW w:w="4404" w:type="dxa"/>
          </w:tcPr>
          <w:p w:rsidR="003E0792" w:rsidRPr="006C17F0" w:rsidRDefault="003E0792" w:rsidP="003E0792">
            <w:pPr>
              <w:rPr>
                <w:rFonts w:ascii="Arial" w:hAnsi="Arial" w:cs="Arial"/>
                <w:sz w:val="20"/>
                <w:szCs w:val="20"/>
              </w:rPr>
            </w:pPr>
            <w:r>
              <w:rPr>
                <w:rFonts w:ascii="Arial" w:hAnsi="Arial" w:cs="Arial"/>
                <w:sz w:val="20"/>
                <w:szCs w:val="20"/>
              </w:rPr>
              <w:t>July 2015</w:t>
            </w:r>
          </w:p>
        </w:tc>
        <w:tc>
          <w:tcPr>
            <w:tcW w:w="4226" w:type="dxa"/>
          </w:tcPr>
          <w:p w:rsidR="003E0792" w:rsidRDefault="003E0792" w:rsidP="003E0792">
            <w:pPr>
              <w:rPr>
                <w:rFonts w:ascii="Arial" w:hAnsi="Arial" w:cs="Arial"/>
                <w:sz w:val="20"/>
                <w:szCs w:val="20"/>
              </w:rPr>
            </w:pPr>
            <w:r>
              <w:rPr>
                <w:rFonts w:ascii="Arial" w:hAnsi="Arial" w:cs="Arial"/>
                <w:sz w:val="20"/>
                <w:szCs w:val="20"/>
              </w:rPr>
              <w:t>13,310</w:t>
            </w:r>
          </w:p>
        </w:tc>
      </w:tr>
      <w:tr w:rsidR="003E0792" w:rsidRPr="006C17F0" w:rsidTr="007217C7">
        <w:tc>
          <w:tcPr>
            <w:tcW w:w="4404" w:type="dxa"/>
          </w:tcPr>
          <w:p w:rsidR="003E0792" w:rsidRPr="006C17F0" w:rsidRDefault="003E0792" w:rsidP="003E0792">
            <w:pPr>
              <w:rPr>
                <w:rFonts w:ascii="Arial" w:hAnsi="Arial" w:cs="Arial"/>
                <w:sz w:val="20"/>
                <w:szCs w:val="20"/>
              </w:rPr>
            </w:pPr>
            <w:r>
              <w:rPr>
                <w:rFonts w:ascii="Arial" w:hAnsi="Arial" w:cs="Arial"/>
                <w:sz w:val="20"/>
                <w:szCs w:val="20"/>
              </w:rPr>
              <w:t>August 2015</w:t>
            </w:r>
          </w:p>
        </w:tc>
        <w:tc>
          <w:tcPr>
            <w:tcW w:w="4226" w:type="dxa"/>
          </w:tcPr>
          <w:p w:rsidR="003E0792" w:rsidRDefault="003E0792" w:rsidP="003E0792">
            <w:pPr>
              <w:rPr>
                <w:rFonts w:ascii="Arial" w:hAnsi="Arial" w:cs="Arial"/>
                <w:sz w:val="20"/>
                <w:szCs w:val="20"/>
              </w:rPr>
            </w:pPr>
            <w:r>
              <w:rPr>
                <w:rFonts w:ascii="Arial" w:hAnsi="Arial" w:cs="Arial"/>
                <w:sz w:val="20"/>
                <w:szCs w:val="20"/>
              </w:rPr>
              <w:t>8,068</w:t>
            </w:r>
          </w:p>
        </w:tc>
      </w:tr>
      <w:tr w:rsidR="003E0792" w:rsidRPr="006C17F0" w:rsidTr="007217C7">
        <w:trPr>
          <w:trHeight w:val="47"/>
        </w:trPr>
        <w:tc>
          <w:tcPr>
            <w:tcW w:w="4404" w:type="dxa"/>
          </w:tcPr>
          <w:p w:rsidR="003E0792" w:rsidRPr="006C17F0" w:rsidRDefault="003E0792" w:rsidP="003E0792">
            <w:pPr>
              <w:rPr>
                <w:rFonts w:ascii="Arial" w:hAnsi="Arial" w:cs="Arial"/>
                <w:sz w:val="20"/>
                <w:szCs w:val="20"/>
              </w:rPr>
            </w:pPr>
            <w:r>
              <w:rPr>
                <w:rFonts w:ascii="Arial" w:hAnsi="Arial" w:cs="Arial"/>
                <w:sz w:val="20"/>
                <w:szCs w:val="20"/>
              </w:rPr>
              <w:t>September 2015</w:t>
            </w:r>
          </w:p>
        </w:tc>
        <w:tc>
          <w:tcPr>
            <w:tcW w:w="4226" w:type="dxa"/>
          </w:tcPr>
          <w:p w:rsidR="003E0792" w:rsidRDefault="003E0792" w:rsidP="003E0792">
            <w:pPr>
              <w:rPr>
                <w:rFonts w:ascii="Arial" w:hAnsi="Arial" w:cs="Arial"/>
                <w:sz w:val="20"/>
                <w:szCs w:val="20"/>
              </w:rPr>
            </w:pPr>
            <w:r>
              <w:rPr>
                <w:rFonts w:ascii="Arial" w:hAnsi="Arial" w:cs="Arial"/>
                <w:sz w:val="20"/>
                <w:szCs w:val="20"/>
              </w:rPr>
              <w:t>9,977</w:t>
            </w:r>
          </w:p>
        </w:tc>
      </w:tr>
      <w:tr w:rsidR="003E0792" w:rsidRPr="006C17F0" w:rsidTr="007217C7">
        <w:trPr>
          <w:trHeight w:val="143"/>
        </w:trPr>
        <w:tc>
          <w:tcPr>
            <w:tcW w:w="4404" w:type="dxa"/>
          </w:tcPr>
          <w:p w:rsidR="003E0792" w:rsidRPr="006C17F0" w:rsidRDefault="003E0792" w:rsidP="003E0792">
            <w:pPr>
              <w:rPr>
                <w:rFonts w:ascii="Arial" w:hAnsi="Arial" w:cs="Arial"/>
                <w:sz w:val="20"/>
                <w:szCs w:val="20"/>
              </w:rPr>
            </w:pPr>
            <w:r>
              <w:rPr>
                <w:rFonts w:ascii="Arial" w:hAnsi="Arial" w:cs="Arial"/>
                <w:sz w:val="20"/>
                <w:szCs w:val="20"/>
              </w:rPr>
              <w:t>October 2015</w:t>
            </w:r>
          </w:p>
        </w:tc>
        <w:tc>
          <w:tcPr>
            <w:tcW w:w="4226" w:type="dxa"/>
          </w:tcPr>
          <w:p w:rsidR="003E0792" w:rsidRDefault="003E0792" w:rsidP="003E0792">
            <w:pPr>
              <w:rPr>
                <w:rFonts w:ascii="Arial" w:hAnsi="Arial" w:cs="Arial"/>
                <w:sz w:val="20"/>
                <w:szCs w:val="20"/>
              </w:rPr>
            </w:pPr>
            <w:r>
              <w:rPr>
                <w:rFonts w:ascii="Arial" w:hAnsi="Arial" w:cs="Arial"/>
                <w:sz w:val="20"/>
                <w:szCs w:val="20"/>
              </w:rPr>
              <w:t>8,524</w:t>
            </w:r>
          </w:p>
        </w:tc>
      </w:tr>
      <w:tr w:rsidR="003E0792" w:rsidRPr="006C17F0" w:rsidTr="007217C7">
        <w:trPr>
          <w:trHeight w:val="143"/>
        </w:trPr>
        <w:tc>
          <w:tcPr>
            <w:tcW w:w="4404" w:type="dxa"/>
          </w:tcPr>
          <w:p w:rsidR="003E0792" w:rsidRPr="006C17F0" w:rsidRDefault="003E0792" w:rsidP="003E0792">
            <w:pPr>
              <w:rPr>
                <w:rFonts w:ascii="Arial" w:hAnsi="Arial" w:cs="Arial"/>
                <w:sz w:val="20"/>
                <w:szCs w:val="20"/>
              </w:rPr>
            </w:pPr>
            <w:r>
              <w:rPr>
                <w:rFonts w:ascii="Arial" w:hAnsi="Arial" w:cs="Arial"/>
                <w:sz w:val="20"/>
                <w:szCs w:val="20"/>
              </w:rPr>
              <w:t>November 2015</w:t>
            </w:r>
          </w:p>
        </w:tc>
        <w:tc>
          <w:tcPr>
            <w:tcW w:w="4226" w:type="dxa"/>
          </w:tcPr>
          <w:p w:rsidR="003E0792" w:rsidRDefault="003E0792" w:rsidP="003E0792">
            <w:pPr>
              <w:rPr>
                <w:rFonts w:ascii="Arial" w:hAnsi="Arial" w:cs="Arial"/>
                <w:sz w:val="20"/>
                <w:szCs w:val="20"/>
              </w:rPr>
            </w:pPr>
            <w:r>
              <w:rPr>
                <w:rFonts w:ascii="Arial" w:hAnsi="Arial" w:cs="Arial"/>
                <w:sz w:val="20"/>
                <w:szCs w:val="20"/>
              </w:rPr>
              <w:t>7,604</w:t>
            </w:r>
          </w:p>
        </w:tc>
      </w:tr>
      <w:tr w:rsidR="003E0792" w:rsidRPr="006C17F0" w:rsidTr="007217C7">
        <w:trPr>
          <w:trHeight w:val="143"/>
        </w:trPr>
        <w:tc>
          <w:tcPr>
            <w:tcW w:w="4404" w:type="dxa"/>
          </w:tcPr>
          <w:p w:rsidR="003E0792" w:rsidRPr="006C17F0" w:rsidRDefault="003E0792" w:rsidP="003E0792">
            <w:pPr>
              <w:rPr>
                <w:rFonts w:ascii="Arial" w:hAnsi="Arial" w:cs="Arial"/>
                <w:sz w:val="20"/>
                <w:szCs w:val="20"/>
              </w:rPr>
            </w:pPr>
            <w:r>
              <w:rPr>
                <w:rFonts w:ascii="Arial" w:hAnsi="Arial" w:cs="Arial"/>
                <w:sz w:val="20"/>
                <w:szCs w:val="20"/>
              </w:rPr>
              <w:t>December 2015</w:t>
            </w:r>
          </w:p>
        </w:tc>
        <w:tc>
          <w:tcPr>
            <w:tcW w:w="4226" w:type="dxa"/>
          </w:tcPr>
          <w:p w:rsidR="003E0792" w:rsidRDefault="003E0792" w:rsidP="003E0792">
            <w:pPr>
              <w:rPr>
                <w:rFonts w:ascii="Arial" w:hAnsi="Arial" w:cs="Arial"/>
                <w:sz w:val="20"/>
                <w:szCs w:val="20"/>
              </w:rPr>
            </w:pPr>
            <w:r>
              <w:rPr>
                <w:rFonts w:ascii="Arial" w:hAnsi="Arial" w:cs="Arial"/>
                <w:sz w:val="20"/>
                <w:szCs w:val="20"/>
              </w:rPr>
              <w:t>9,291</w:t>
            </w:r>
          </w:p>
        </w:tc>
      </w:tr>
      <w:tr w:rsidR="003E0792" w:rsidRPr="006C17F0" w:rsidTr="007217C7">
        <w:trPr>
          <w:trHeight w:val="143"/>
        </w:trPr>
        <w:tc>
          <w:tcPr>
            <w:tcW w:w="4404" w:type="dxa"/>
          </w:tcPr>
          <w:p w:rsidR="003E0792" w:rsidRPr="006C17F0" w:rsidRDefault="003E0792" w:rsidP="003E0792">
            <w:pPr>
              <w:rPr>
                <w:rFonts w:ascii="Arial" w:hAnsi="Arial" w:cs="Arial"/>
                <w:sz w:val="20"/>
                <w:szCs w:val="20"/>
              </w:rPr>
            </w:pPr>
            <w:r>
              <w:rPr>
                <w:rFonts w:ascii="Arial" w:hAnsi="Arial" w:cs="Arial"/>
                <w:sz w:val="20"/>
                <w:szCs w:val="20"/>
              </w:rPr>
              <w:t>January 2016</w:t>
            </w:r>
          </w:p>
        </w:tc>
        <w:tc>
          <w:tcPr>
            <w:tcW w:w="4226" w:type="dxa"/>
          </w:tcPr>
          <w:p w:rsidR="003E0792" w:rsidRDefault="003E0792" w:rsidP="003E0792">
            <w:pPr>
              <w:rPr>
                <w:rFonts w:ascii="Arial" w:hAnsi="Arial" w:cs="Arial"/>
                <w:sz w:val="20"/>
                <w:szCs w:val="20"/>
              </w:rPr>
            </w:pPr>
            <w:r>
              <w:rPr>
                <w:rFonts w:ascii="Arial" w:hAnsi="Arial" w:cs="Arial"/>
                <w:sz w:val="20"/>
                <w:szCs w:val="20"/>
              </w:rPr>
              <w:t>6,922</w:t>
            </w:r>
          </w:p>
        </w:tc>
      </w:tr>
      <w:tr w:rsidR="003E0792" w:rsidRPr="006C17F0" w:rsidTr="007217C7">
        <w:trPr>
          <w:trHeight w:val="143"/>
        </w:trPr>
        <w:tc>
          <w:tcPr>
            <w:tcW w:w="4404" w:type="dxa"/>
          </w:tcPr>
          <w:p w:rsidR="003E0792" w:rsidRPr="006C17F0" w:rsidRDefault="003E0792" w:rsidP="003E0792">
            <w:pPr>
              <w:rPr>
                <w:rFonts w:ascii="Arial" w:hAnsi="Arial" w:cs="Arial"/>
                <w:sz w:val="20"/>
                <w:szCs w:val="20"/>
              </w:rPr>
            </w:pPr>
            <w:r>
              <w:rPr>
                <w:rFonts w:ascii="Arial" w:hAnsi="Arial" w:cs="Arial"/>
                <w:sz w:val="20"/>
                <w:szCs w:val="20"/>
              </w:rPr>
              <w:t>February 2016</w:t>
            </w:r>
          </w:p>
        </w:tc>
        <w:tc>
          <w:tcPr>
            <w:tcW w:w="4226" w:type="dxa"/>
          </w:tcPr>
          <w:p w:rsidR="003E0792" w:rsidRDefault="003E0792" w:rsidP="003E0792">
            <w:pPr>
              <w:rPr>
                <w:rFonts w:ascii="Arial" w:hAnsi="Arial" w:cs="Arial"/>
                <w:sz w:val="20"/>
                <w:szCs w:val="20"/>
              </w:rPr>
            </w:pPr>
            <w:r>
              <w:rPr>
                <w:rFonts w:ascii="Arial" w:hAnsi="Arial" w:cs="Arial"/>
                <w:sz w:val="20"/>
                <w:szCs w:val="20"/>
              </w:rPr>
              <w:t>12,323</w:t>
            </w:r>
          </w:p>
        </w:tc>
      </w:tr>
      <w:tr w:rsidR="003E0792" w:rsidRPr="006C17F0" w:rsidTr="007217C7">
        <w:tc>
          <w:tcPr>
            <w:tcW w:w="4404" w:type="dxa"/>
          </w:tcPr>
          <w:p w:rsidR="003E0792" w:rsidRPr="006C17F0" w:rsidRDefault="003E0792" w:rsidP="003E0792">
            <w:pPr>
              <w:rPr>
                <w:rFonts w:ascii="Arial" w:hAnsi="Arial" w:cs="Arial"/>
                <w:sz w:val="20"/>
                <w:szCs w:val="20"/>
              </w:rPr>
            </w:pPr>
            <w:r>
              <w:rPr>
                <w:rFonts w:ascii="Arial" w:hAnsi="Arial" w:cs="Arial"/>
                <w:sz w:val="20"/>
                <w:szCs w:val="20"/>
              </w:rPr>
              <w:t>March 2016</w:t>
            </w:r>
          </w:p>
        </w:tc>
        <w:tc>
          <w:tcPr>
            <w:tcW w:w="4226" w:type="dxa"/>
          </w:tcPr>
          <w:p w:rsidR="003E0792" w:rsidRDefault="003E0792" w:rsidP="003E0792">
            <w:pPr>
              <w:rPr>
                <w:rFonts w:ascii="Arial" w:hAnsi="Arial" w:cs="Arial"/>
                <w:sz w:val="20"/>
                <w:szCs w:val="20"/>
              </w:rPr>
            </w:pPr>
            <w:r>
              <w:rPr>
                <w:rFonts w:ascii="Arial" w:hAnsi="Arial" w:cs="Arial"/>
                <w:sz w:val="20"/>
                <w:szCs w:val="20"/>
              </w:rPr>
              <w:t>15,097</w:t>
            </w:r>
          </w:p>
        </w:tc>
      </w:tr>
      <w:tr w:rsidR="00D66182" w:rsidRPr="006C17F0" w:rsidTr="007217C7">
        <w:tc>
          <w:tcPr>
            <w:tcW w:w="4404" w:type="dxa"/>
          </w:tcPr>
          <w:p w:rsidR="00D66182" w:rsidRPr="006C17F0" w:rsidRDefault="003E0792" w:rsidP="00D66182">
            <w:pPr>
              <w:rPr>
                <w:rFonts w:ascii="Arial" w:hAnsi="Arial" w:cs="Arial"/>
                <w:sz w:val="20"/>
                <w:szCs w:val="20"/>
              </w:rPr>
            </w:pPr>
            <w:r>
              <w:rPr>
                <w:rFonts w:ascii="Arial" w:hAnsi="Arial" w:cs="Arial"/>
                <w:sz w:val="20"/>
                <w:szCs w:val="20"/>
              </w:rPr>
              <w:t>April 2016</w:t>
            </w:r>
          </w:p>
        </w:tc>
        <w:tc>
          <w:tcPr>
            <w:tcW w:w="4226" w:type="dxa"/>
          </w:tcPr>
          <w:p w:rsidR="00D66182" w:rsidRDefault="003E0792" w:rsidP="00D66182">
            <w:pPr>
              <w:rPr>
                <w:rFonts w:ascii="Arial" w:hAnsi="Arial" w:cs="Arial"/>
                <w:sz w:val="20"/>
                <w:szCs w:val="20"/>
              </w:rPr>
            </w:pPr>
            <w:r>
              <w:rPr>
                <w:rFonts w:ascii="Arial" w:hAnsi="Arial" w:cs="Arial"/>
                <w:sz w:val="20"/>
                <w:szCs w:val="20"/>
              </w:rPr>
              <w:t>9,371</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3"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4" w:name="_Toc314561453"/>
      <w:r w:rsidRPr="006C17F0">
        <w:rPr>
          <w:rFonts w:ascii="Arial" w:hAnsi="Arial" w:cs="Arial"/>
          <w:sz w:val="20"/>
          <w:szCs w:val="20"/>
          <w:u w:val="single"/>
        </w:rPr>
        <w:t>FCC and/or NANC News</w:t>
      </w:r>
      <w:bookmarkEnd w:id="4"/>
    </w:p>
    <w:p w:rsidR="001E4D1C" w:rsidRPr="004C256C" w:rsidRDefault="003E0792" w:rsidP="001E4D1C">
      <w:pPr>
        <w:pStyle w:val="ListParagraph"/>
        <w:numPr>
          <w:ilvl w:val="0"/>
          <w:numId w:val="5"/>
        </w:numPr>
        <w:ind w:left="360"/>
        <w:rPr>
          <w:rFonts w:ascii="Arial" w:hAnsi="Arial" w:cs="Arial"/>
          <w:sz w:val="20"/>
          <w:szCs w:val="20"/>
        </w:rPr>
      </w:pPr>
      <w:bookmarkStart w:id="5" w:name="OLE_LINK5"/>
      <w:bookmarkStart w:id="6" w:name="OLE_LINK6"/>
      <w:r>
        <w:rPr>
          <w:rFonts w:ascii="Arial" w:hAnsi="Arial" w:cs="Arial"/>
          <w:sz w:val="20"/>
          <w:szCs w:val="20"/>
        </w:rPr>
        <w:t>None Reported</w:t>
      </w:r>
    </w:p>
    <w:p w:rsidR="00AE21CB" w:rsidRPr="001E4D1C" w:rsidRDefault="00AE21CB" w:rsidP="001E4D1C">
      <w:pPr>
        <w:rPr>
          <w:rFonts w:ascii="Arial" w:hAnsi="Arial" w:cs="Arial"/>
          <w:sz w:val="20"/>
          <w:szCs w:val="20"/>
        </w:rPr>
      </w:pP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1D35D8" w:rsidRDefault="002B4FDA" w:rsidP="00AE21CB">
      <w:pPr>
        <w:pStyle w:val="ListParagraph"/>
        <w:numPr>
          <w:ilvl w:val="0"/>
          <w:numId w:val="5"/>
        </w:numPr>
        <w:ind w:left="360"/>
        <w:rPr>
          <w:rFonts w:ascii="Arial" w:hAnsi="Arial" w:cs="Arial"/>
          <w:sz w:val="20"/>
          <w:szCs w:val="20"/>
          <w:lang w:eastAsia="x-none"/>
        </w:rPr>
      </w:pPr>
      <w:r>
        <w:rPr>
          <w:rFonts w:ascii="Arial" w:hAnsi="Arial" w:cs="Arial"/>
          <w:sz w:val="20"/>
          <w:szCs w:val="20"/>
          <w:lang w:eastAsia="x-none"/>
        </w:rPr>
        <w:t>F</w:t>
      </w:r>
      <w:r w:rsidR="00EB5D28" w:rsidRPr="00EB5D28">
        <w:rPr>
          <w:rFonts w:ascii="Arial" w:hAnsi="Arial" w:cs="Arial"/>
          <w:sz w:val="20"/>
          <w:szCs w:val="20"/>
          <w:lang w:eastAsia="x-none"/>
        </w:rPr>
        <w:t xml:space="preserve">ollowing </w:t>
      </w:r>
      <w:r>
        <w:rPr>
          <w:rFonts w:ascii="Arial" w:hAnsi="Arial" w:cs="Arial"/>
          <w:sz w:val="20"/>
          <w:szCs w:val="20"/>
          <w:lang w:eastAsia="x-none"/>
        </w:rPr>
        <w:t xml:space="preserve">INC </w:t>
      </w:r>
      <w:r w:rsidR="0089202D">
        <w:rPr>
          <w:rFonts w:ascii="Arial" w:hAnsi="Arial" w:cs="Arial"/>
          <w:sz w:val="20"/>
          <w:szCs w:val="20"/>
          <w:lang w:eastAsia="x-none"/>
        </w:rPr>
        <w:t xml:space="preserve">issues went to </w:t>
      </w:r>
      <w:r>
        <w:rPr>
          <w:rFonts w:ascii="Arial" w:hAnsi="Arial" w:cs="Arial"/>
          <w:sz w:val="20"/>
          <w:szCs w:val="20"/>
          <w:lang w:eastAsia="x-none"/>
        </w:rPr>
        <w:t>Final Closure on 4/26/2016 and guidelines were reposted on 4/29/16:</w:t>
      </w:r>
    </w:p>
    <w:p w:rsidR="00AE21CB" w:rsidRPr="00AE21CB" w:rsidRDefault="00AE21CB" w:rsidP="00AE21CB">
      <w:pPr>
        <w:pStyle w:val="ListParagraph"/>
        <w:numPr>
          <w:ilvl w:val="0"/>
          <w:numId w:val="14"/>
        </w:numPr>
        <w:contextualSpacing w:val="0"/>
        <w:rPr>
          <w:rFonts w:ascii="Arial" w:hAnsi="Arial" w:cs="Arial"/>
          <w:sz w:val="20"/>
          <w:szCs w:val="20"/>
          <w:lang w:eastAsia="x-none"/>
        </w:rPr>
      </w:pPr>
      <w:r w:rsidRPr="00AE21CB">
        <w:rPr>
          <w:rFonts w:ascii="Arial" w:hAnsi="Arial" w:cs="Arial"/>
          <w:sz w:val="20"/>
          <w:szCs w:val="20"/>
          <w:lang w:eastAsia="x-none"/>
        </w:rPr>
        <w:t>Issue 80</w:t>
      </w:r>
      <w:r w:rsidR="00D66182">
        <w:rPr>
          <w:rFonts w:ascii="Arial" w:hAnsi="Arial" w:cs="Arial"/>
          <w:sz w:val="20"/>
          <w:szCs w:val="20"/>
          <w:lang w:eastAsia="x-none"/>
        </w:rPr>
        <w:t>5</w:t>
      </w:r>
      <w:r w:rsidRPr="00AE21CB">
        <w:rPr>
          <w:rFonts w:ascii="Arial" w:hAnsi="Arial" w:cs="Arial"/>
          <w:sz w:val="20"/>
          <w:szCs w:val="20"/>
          <w:lang w:eastAsia="x-none"/>
        </w:rPr>
        <w:t xml:space="preserve">, </w:t>
      </w:r>
      <w:r w:rsidR="00D66182">
        <w:rPr>
          <w:rFonts w:ascii="Arial" w:hAnsi="Arial" w:cs="Arial"/>
          <w:sz w:val="20"/>
          <w:szCs w:val="20"/>
          <w:lang w:eastAsia="x-none"/>
        </w:rPr>
        <w:t>Update references and definitions for p-ANI, ESRD, ESRK and ESQK in INC Guidelines</w:t>
      </w:r>
    </w:p>
    <w:p w:rsidR="00AE21CB" w:rsidRDefault="00D66182" w:rsidP="00977C4B">
      <w:pPr>
        <w:pStyle w:val="ListParagraph"/>
        <w:numPr>
          <w:ilvl w:val="1"/>
          <w:numId w:val="5"/>
        </w:numPr>
        <w:ind w:left="720"/>
        <w:contextualSpacing w:val="0"/>
        <w:rPr>
          <w:rFonts w:ascii="Arial" w:hAnsi="Arial" w:cs="Arial"/>
          <w:sz w:val="20"/>
          <w:szCs w:val="20"/>
          <w:lang w:eastAsia="x-none"/>
        </w:rPr>
      </w:pPr>
      <w:r>
        <w:rPr>
          <w:rFonts w:ascii="Arial" w:hAnsi="Arial" w:cs="Arial"/>
          <w:sz w:val="20"/>
          <w:szCs w:val="20"/>
          <w:lang w:eastAsia="x-none"/>
        </w:rPr>
        <w:t>Issue 807</w:t>
      </w:r>
      <w:r w:rsidR="00AE21CB" w:rsidRPr="00AE21CB">
        <w:rPr>
          <w:rFonts w:ascii="Arial" w:hAnsi="Arial" w:cs="Arial"/>
          <w:sz w:val="20"/>
          <w:szCs w:val="20"/>
          <w:lang w:eastAsia="x-none"/>
        </w:rPr>
        <w:t xml:space="preserve">, </w:t>
      </w:r>
      <w:r>
        <w:rPr>
          <w:rFonts w:ascii="Arial" w:hAnsi="Arial" w:cs="Arial"/>
          <w:sz w:val="20"/>
          <w:szCs w:val="20"/>
          <w:lang w:eastAsia="x-none"/>
        </w:rPr>
        <w:t>Add clarification to documentation required when linking the name on the application with the evidence of authorization and facility readiness name on the regulatory authorization</w:t>
      </w:r>
    </w:p>
    <w:p w:rsidR="00D66182" w:rsidRPr="00AE21CB" w:rsidRDefault="00D66182" w:rsidP="00977C4B">
      <w:pPr>
        <w:pStyle w:val="ListParagraph"/>
        <w:numPr>
          <w:ilvl w:val="1"/>
          <w:numId w:val="5"/>
        </w:numPr>
        <w:ind w:left="720"/>
        <w:contextualSpacing w:val="0"/>
        <w:rPr>
          <w:rFonts w:ascii="Arial" w:hAnsi="Arial" w:cs="Arial"/>
          <w:sz w:val="20"/>
          <w:szCs w:val="20"/>
          <w:lang w:eastAsia="x-none"/>
        </w:rPr>
      </w:pPr>
      <w:r>
        <w:rPr>
          <w:rFonts w:ascii="Arial" w:hAnsi="Arial" w:cs="Arial"/>
          <w:sz w:val="20"/>
          <w:szCs w:val="20"/>
          <w:lang w:eastAsia="x-none"/>
        </w:rPr>
        <w:t>Issue 808, Use of “Customer” and “End User” in the Guidelines</w:t>
      </w:r>
    </w:p>
    <w:p w:rsidR="00A23D4F" w:rsidRDefault="00A23D4F"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7" w:name="_Toc314561455"/>
      <w:bookmarkEnd w:id="5"/>
      <w:bookmarkEnd w:id="6"/>
      <w:r w:rsidRPr="006C17F0">
        <w:rPr>
          <w:rFonts w:ascii="Arial" w:hAnsi="Arial" w:cs="Arial"/>
          <w:sz w:val="20"/>
          <w:szCs w:val="20"/>
          <w:u w:val="single"/>
        </w:rPr>
        <w:t>p-ANI</w:t>
      </w:r>
      <w:bookmarkEnd w:id="7"/>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8" w:name="_Toc314561456"/>
            <w:r w:rsidRPr="006C17F0">
              <w:rPr>
                <w:rFonts w:ascii="Arial" w:hAnsi="Arial" w:cs="Arial"/>
                <w:sz w:val="20"/>
                <w:szCs w:val="20"/>
              </w:rPr>
              <w:t>Total Applications Processed (Part 3s Issued)</w:t>
            </w:r>
          </w:p>
        </w:tc>
        <w:tc>
          <w:tcPr>
            <w:tcW w:w="1260" w:type="dxa"/>
            <w:vAlign w:val="bottom"/>
          </w:tcPr>
          <w:p w:rsidR="0089513C" w:rsidRPr="0089513C" w:rsidRDefault="002B4FDA" w:rsidP="00C82DB9">
            <w:pPr>
              <w:jc w:val="right"/>
              <w:rPr>
                <w:rFonts w:ascii="Arial" w:hAnsi="Arial" w:cs="Arial"/>
                <w:sz w:val="20"/>
                <w:szCs w:val="20"/>
              </w:rPr>
            </w:pPr>
            <w:r>
              <w:rPr>
                <w:rFonts w:ascii="Arial" w:hAnsi="Arial" w:cs="Arial"/>
                <w:sz w:val="20"/>
                <w:szCs w:val="20"/>
              </w:rPr>
              <w:t>437</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Hlk253392609"/>
            <w:r w:rsidRPr="006C17F0">
              <w:rPr>
                <w:rFonts w:ascii="Arial" w:hAnsi="Arial" w:cs="Arial"/>
                <w:sz w:val="20"/>
                <w:szCs w:val="20"/>
              </w:rPr>
              <w:t># of applications not processed in 5 business days</w:t>
            </w:r>
            <w:bookmarkEnd w:id="9"/>
          </w:p>
        </w:tc>
        <w:tc>
          <w:tcPr>
            <w:tcW w:w="1260" w:type="dxa"/>
            <w:vAlign w:val="bottom"/>
          </w:tcPr>
          <w:p w:rsidR="0089513C" w:rsidRPr="0089513C" w:rsidRDefault="0089513C" w:rsidP="00C82DB9">
            <w:pPr>
              <w:jc w:val="right"/>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2B4FDA" w:rsidP="001E4D1C">
            <w:pPr>
              <w:jc w:val="right"/>
              <w:rPr>
                <w:rFonts w:ascii="Arial" w:hAnsi="Arial" w:cs="Arial"/>
                <w:sz w:val="20"/>
                <w:szCs w:val="20"/>
              </w:rPr>
            </w:pPr>
            <w:r>
              <w:rPr>
                <w:rFonts w:ascii="Arial" w:hAnsi="Arial" w:cs="Arial"/>
                <w:sz w:val="20"/>
                <w:szCs w:val="20"/>
              </w:rPr>
              <w:t>190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2B4FDA" w:rsidP="00C82DB9">
            <w:pPr>
              <w:jc w:val="right"/>
              <w:rPr>
                <w:rFonts w:ascii="Arial" w:hAnsi="Arial" w:cs="Arial"/>
                <w:sz w:val="20"/>
                <w:szCs w:val="20"/>
              </w:rPr>
            </w:pPr>
            <w:r>
              <w:rPr>
                <w:rFonts w:ascii="Arial" w:hAnsi="Arial" w:cs="Arial"/>
                <w:sz w:val="20"/>
                <w:szCs w:val="20"/>
              </w:rPr>
              <w:t>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697433" w:rsidP="002B4FDA">
            <w:pPr>
              <w:jc w:val="right"/>
              <w:rPr>
                <w:rFonts w:ascii="Arial" w:hAnsi="Arial" w:cs="Arial"/>
                <w:sz w:val="20"/>
                <w:szCs w:val="20"/>
              </w:rPr>
            </w:pPr>
            <w:r>
              <w:rPr>
                <w:rFonts w:ascii="Arial" w:hAnsi="Arial" w:cs="Arial"/>
                <w:sz w:val="20"/>
                <w:szCs w:val="20"/>
              </w:rPr>
              <w:t>2</w:t>
            </w:r>
            <w:r w:rsidR="002B4FDA">
              <w:rPr>
                <w:rFonts w:ascii="Arial" w:hAnsi="Arial" w:cs="Arial"/>
                <w:sz w:val="20"/>
                <w:szCs w:val="20"/>
              </w:rPr>
              <w:t>42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2B4FDA" w:rsidP="00C82DB9">
            <w:pPr>
              <w:jc w:val="right"/>
              <w:rPr>
                <w:rFonts w:ascii="Arial" w:hAnsi="Arial" w:cs="Arial"/>
                <w:sz w:val="20"/>
                <w:szCs w:val="20"/>
              </w:rPr>
            </w:pPr>
            <w:r>
              <w:rPr>
                <w:rFonts w:ascii="Arial" w:hAnsi="Arial" w:cs="Arial"/>
                <w:sz w:val="20"/>
                <w:szCs w:val="20"/>
              </w:rPr>
              <w:t>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697433" w:rsidP="00C82DB9">
            <w:pPr>
              <w:jc w:val="right"/>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2B4FDA" w:rsidP="00C82DB9">
            <w:pPr>
              <w:jc w:val="right"/>
              <w:rPr>
                <w:rFonts w:ascii="Arial" w:hAnsi="Arial" w:cs="Arial"/>
                <w:sz w:val="20"/>
                <w:szCs w:val="20"/>
              </w:rPr>
            </w:pPr>
            <w:r>
              <w:rPr>
                <w:rFonts w:ascii="Arial" w:hAnsi="Arial" w:cs="Arial"/>
                <w:sz w:val="20"/>
                <w:szCs w:val="20"/>
              </w:rPr>
              <w:t>2</w:t>
            </w:r>
          </w:p>
        </w:tc>
      </w:tr>
    </w:tbl>
    <w:p w:rsidR="005263AB" w:rsidRDefault="005263AB" w:rsidP="005263AB">
      <w:pPr>
        <w:autoSpaceDE w:val="0"/>
        <w:autoSpaceDN w:val="0"/>
        <w:adjustRightInd w:val="0"/>
        <w:rPr>
          <w:lang w:eastAsia="x-none"/>
        </w:rPr>
      </w:pPr>
    </w:p>
    <w:p w:rsidR="002B4FDA" w:rsidRDefault="00875ABC" w:rsidP="00875ABC">
      <w:pPr>
        <w:pStyle w:val="ListParagraph"/>
        <w:numPr>
          <w:ilvl w:val="0"/>
          <w:numId w:val="5"/>
        </w:numPr>
        <w:autoSpaceDE w:val="0"/>
        <w:autoSpaceDN w:val="0"/>
        <w:adjustRightInd w:val="0"/>
        <w:ind w:left="360"/>
        <w:rPr>
          <w:lang w:eastAsia="x-none"/>
        </w:rPr>
      </w:pPr>
      <w:r>
        <w:rPr>
          <w:lang w:eastAsia="x-none"/>
        </w:rPr>
        <w:t>April 2016 Quarterly p-ANI Tip was on Routing Number Administration System User Account Info which included:</w:t>
      </w:r>
    </w:p>
    <w:p w:rsidR="00875ABC" w:rsidRDefault="00875ABC" w:rsidP="00875ABC">
      <w:pPr>
        <w:pStyle w:val="ListParagraph"/>
        <w:numPr>
          <w:ilvl w:val="1"/>
          <w:numId w:val="5"/>
        </w:numPr>
        <w:autoSpaceDE w:val="0"/>
        <w:autoSpaceDN w:val="0"/>
        <w:adjustRightInd w:val="0"/>
        <w:rPr>
          <w:lang w:eastAsia="x-none"/>
        </w:rPr>
      </w:pPr>
      <w:r>
        <w:rPr>
          <w:lang w:eastAsia="x-none"/>
        </w:rPr>
        <w:t>Information on adding both OCN and NENA ID when updating a profile and if a consultant, provide the appropriate LOA</w:t>
      </w:r>
    </w:p>
    <w:p w:rsidR="00875ABC" w:rsidRPr="001E4D1C" w:rsidRDefault="00875ABC" w:rsidP="00875ABC">
      <w:pPr>
        <w:pStyle w:val="ListParagraph"/>
        <w:numPr>
          <w:ilvl w:val="1"/>
          <w:numId w:val="5"/>
        </w:numPr>
        <w:autoSpaceDE w:val="0"/>
        <w:autoSpaceDN w:val="0"/>
        <w:adjustRightInd w:val="0"/>
        <w:rPr>
          <w:lang w:eastAsia="x-none"/>
        </w:rPr>
      </w:pPr>
      <w:r>
        <w:rPr>
          <w:lang w:eastAsia="x-none"/>
        </w:rPr>
        <w:t>Passwords expire every 120 days and user can go directly to RNAS website to request a temporary password</w:t>
      </w:r>
    </w:p>
    <w:p w:rsidR="002B4FDA" w:rsidRPr="00875ABC" w:rsidRDefault="002B4FDA" w:rsidP="00625452">
      <w:pPr>
        <w:pStyle w:val="Heading1"/>
        <w:spacing w:before="0" w:after="0"/>
        <w:rPr>
          <w:rFonts w:ascii="Times New Roman" w:hAnsi="Times New Roman"/>
          <w:b w:val="0"/>
          <w:bCs w:val="0"/>
          <w:kern w:val="0"/>
          <w:sz w:val="24"/>
          <w:szCs w:val="24"/>
          <w:lang w:val="en-US"/>
        </w:rPr>
      </w:pPr>
    </w:p>
    <w:p w:rsidR="002B4FDA" w:rsidRPr="00875ABC" w:rsidRDefault="002B4FDA" w:rsidP="00625452">
      <w:pPr>
        <w:pStyle w:val="Heading1"/>
        <w:spacing w:before="0" w:after="0"/>
        <w:rPr>
          <w:rFonts w:ascii="Times New Roman" w:hAnsi="Times New Roman"/>
          <w:b w:val="0"/>
          <w:bCs w:val="0"/>
          <w:kern w:val="0"/>
          <w:sz w:val="24"/>
          <w:szCs w:val="24"/>
          <w:lang w:val="en-US"/>
        </w:rPr>
      </w:pPr>
    </w:p>
    <w:p w:rsidR="002B4FDA" w:rsidRPr="00875ABC" w:rsidRDefault="002B4FDA" w:rsidP="00625452">
      <w:pPr>
        <w:pStyle w:val="Heading1"/>
        <w:spacing w:before="0" w:after="0"/>
        <w:rPr>
          <w:rFonts w:ascii="Times New Roman" w:hAnsi="Times New Roman"/>
          <w:b w:val="0"/>
          <w:bCs w:val="0"/>
          <w:kern w:val="0"/>
          <w:sz w:val="24"/>
          <w:szCs w:val="24"/>
          <w:lang w:val="en-US"/>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8"/>
    </w:p>
    <w:p w:rsidR="0065777F" w:rsidRDefault="0065777F" w:rsidP="001E4D1C">
      <w:pPr>
        <w:pStyle w:val="ListParagraph"/>
        <w:numPr>
          <w:ilvl w:val="0"/>
          <w:numId w:val="16"/>
        </w:numPr>
        <w:ind w:left="360"/>
        <w:rPr>
          <w:lang w:eastAsia="x-none"/>
        </w:rPr>
      </w:pPr>
      <w:bookmarkStart w:id="10" w:name="_Toc314561457"/>
      <w:r w:rsidRPr="0065777F">
        <w:rPr>
          <w:lang w:eastAsia="x-none"/>
        </w:rPr>
        <w:t>Change Order #</w:t>
      </w:r>
      <w:r w:rsidR="001E4D1C">
        <w:rPr>
          <w:lang w:eastAsia="x-none"/>
        </w:rPr>
        <w:t>3 – Addressing the iconectiv proposals for connection to the PAS was submitted to the FCC on March 7, 2016.</w:t>
      </w:r>
    </w:p>
    <w:p w:rsidR="008D0D7F" w:rsidRPr="0065777F" w:rsidRDefault="00875ABC" w:rsidP="008D0D7F">
      <w:pPr>
        <w:pStyle w:val="ListParagraph"/>
        <w:numPr>
          <w:ilvl w:val="1"/>
          <w:numId w:val="16"/>
        </w:numPr>
        <w:rPr>
          <w:lang w:eastAsia="x-none"/>
        </w:rPr>
      </w:pPr>
      <w:r>
        <w:rPr>
          <w:lang w:eastAsia="x-none"/>
        </w:rPr>
        <w:t>Waiting to hear from FCC on status of Change Order</w:t>
      </w:r>
      <w:r w:rsidR="00227C37">
        <w:rPr>
          <w:lang w:eastAsia="x-none"/>
        </w:rPr>
        <w:t xml:space="preserve"> #3</w:t>
      </w:r>
    </w:p>
    <w:p w:rsidR="00850082" w:rsidRDefault="00850082" w:rsidP="00051954">
      <w:pPr>
        <w:pStyle w:val="ListParagraph"/>
        <w:ind w:left="360"/>
        <w:rPr>
          <w:lang w:eastAsia="x-none"/>
        </w:rPr>
      </w:pPr>
    </w:p>
    <w:p w:rsidR="004154B6" w:rsidRDefault="004154B6" w:rsidP="009E3A1B">
      <w:pPr>
        <w:pStyle w:val="Heading1"/>
        <w:spacing w:before="0" w:after="0"/>
        <w:rPr>
          <w:rFonts w:ascii="Arial" w:hAnsi="Arial" w:cs="Arial"/>
          <w:sz w:val="20"/>
          <w:szCs w:val="20"/>
          <w:u w:val="singl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0"/>
      <w:r w:rsidRPr="006C17F0">
        <w:rPr>
          <w:rFonts w:ascii="Arial" w:hAnsi="Arial" w:cs="Arial"/>
          <w:sz w:val="20"/>
          <w:szCs w:val="20"/>
          <w:u w:val="single"/>
        </w:rPr>
        <w:t xml:space="preserve"> </w:t>
      </w:r>
    </w:p>
    <w:p w:rsidR="006234BC" w:rsidRPr="004365E4"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D244CD" w:rsidRPr="004365E4" w:rsidRDefault="00D244CD" w:rsidP="00384E6A">
      <w:pPr>
        <w:ind w:left="360"/>
        <w:rPr>
          <w:lang w:eastAsia="x-none"/>
        </w:rPr>
      </w:pPr>
    </w:p>
    <w:p w:rsidR="009E3A1B" w:rsidRPr="004365E4" w:rsidRDefault="001C6EF3" w:rsidP="00384E6A">
      <w:pPr>
        <w:ind w:left="360"/>
        <w:rPr>
          <w:lang w:eastAsia="x-none"/>
        </w:rPr>
      </w:pPr>
      <w:r>
        <w:rPr>
          <w:lang w:eastAsia="x-none"/>
        </w:rPr>
        <w:t>April</w:t>
      </w:r>
      <w:r w:rsidR="004154B6">
        <w:rPr>
          <w:lang w:eastAsia="x-none"/>
        </w:rPr>
        <w:t xml:space="preserve"> </w:t>
      </w:r>
      <w:r w:rsidR="0065777F">
        <w:rPr>
          <w:lang w:eastAsia="x-none"/>
        </w:rPr>
        <w:t>2016</w:t>
      </w:r>
      <w:r w:rsidR="00201DFC" w:rsidRPr="004365E4">
        <w:rPr>
          <w:lang w:eastAsia="x-none"/>
        </w:rPr>
        <w:t xml:space="preserve"> </w:t>
      </w:r>
      <w:r w:rsidR="007D2F21" w:rsidRPr="004365E4">
        <w:rPr>
          <w:lang w:eastAsia="x-none"/>
        </w:rPr>
        <w:t xml:space="preserve">RC/NPA changes: </w:t>
      </w:r>
      <w:r w:rsidR="00EA20FA" w:rsidRPr="004365E4">
        <w:rPr>
          <w:lang w:eastAsia="x-none"/>
        </w:rPr>
        <w:t xml:space="preserve"> </w:t>
      </w:r>
      <w:r w:rsidR="00697433">
        <w:rPr>
          <w:lang w:eastAsia="x-none"/>
        </w:rPr>
        <w:t>9</w:t>
      </w:r>
      <w:r w:rsidR="00EA20FA" w:rsidRPr="004365E4">
        <w:rPr>
          <w:lang w:eastAsia="x-none"/>
        </w:rPr>
        <w:t xml:space="preserve"> </w:t>
      </w:r>
      <w:r w:rsidR="00D90C02" w:rsidRPr="004365E4">
        <w:rPr>
          <w:lang w:eastAsia="x-none"/>
        </w:rPr>
        <w:t>rate centers involved with</w:t>
      </w:r>
      <w:r w:rsidR="005263AB" w:rsidRPr="004365E4">
        <w:rPr>
          <w:lang w:eastAsia="x-none"/>
        </w:rPr>
        <w:t xml:space="preserve"> </w:t>
      </w:r>
      <w:r>
        <w:rPr>
          <w:lang w:eastAsia="x-none"/>
        </w:rPr>
        <w:t>6</w:t>
      </w:r>
      <w:r w:rsidR="0065777F">
        <w:rPr>
          <w:lang w:eastAsia="x-none"/>
        </w:rPr>
        <w:t xml:space="preserve"> </w:t>
      </w:r>
      <w:r w:rsidR="009F2659" w:rsidRPr="004365E4">
        <w:rPr>
          <w:lang w:eastAsia="x-none"/>
        </w:rPr>
        <w:t xml:space="preserve">NPAs and </w:t>
      </w:r>
      <w:r>
        <w:rPr>
          <w:lang w:eastAsia="x-none"/>
        </w:rPr>
        <w:t>4</w:t>
      </w:r>
      <w:r w:rsidR="00C82DB9">
        <w:rPr>
          <w:lang w:eastAsia="x-none"/>
        </w:rPr>
        <w:t xml:space="preserve"> </w:t>
      </w:r>
      <w:r w:rsidR="005263AB" w:rsidRPr="004365E4">
        <w:rPr>
          <w:lang w:eastAsia="x-none"/>
        </w:rPr>
        <w:t>s</w:t>
      </w:r>
      <w:r w:rsidR="00D90C02" w:rsidRPr="004365E4">
        <w:rPr>
          <w:lang w:eastAsia="x-none"/>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697433">
        <w:t>7</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1C6EF3">
        <w:t>2</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1C6EF3">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B2262" w:rsidRPr="004365E4" w:rsidRDefault="009B2262" w:rsidP="009B2262">
      <w:pPr>
        <w:autoSpaceDE w:val="0"/>
        <w:autoSpaceDN w:val="0"/>
        <w:adjustRightInd w:val="0"/>
        <w:jc w:val="both"/>
        <w:rPr>
          <w:lang w:eastAsia="x-none"/>
        </w:rPr>
      </w:pPr>
      <w:r w:rsidRPr="004365E4">
        <w:rPr>
          <w:lang w:eastAsia="x-none"/>
        </w:rPr>
        <w:t>Activities related to requests for pooling-related data</w:t>
      </w:r>
      <w:r w:rsidR="00ED1835">
        <w:rPr>
          <w:lang w:eastAsia="x-none"/>
        </w:rPr>
        <w:t xml:space="preserve"> from NANPA</w:t>
      </w:r>
      <w:r w:rsidRPr="004365E4">
        <w:rPr>
          <w:lang w:eastAsia="x-none"/>
        </w:rPr>
        <w:t>:</w:t>
      </w:r>
    </w:p>
    <w:p w:rsidR="0065777F" w:rsidRDefault="00ED1835" w:rsidP="00ED1835">
      <w:pPr>
        <w:pStyle w:val="ListParagraph"/>
        <w:numPr>
          <w:ilvl w:val="0"/>
          <w:numId w:val="2"/>
        </w:numPr>
        <w:autoSpaceDE w:val="0"/>
        <w:autoSpaceDN w:val="0"/>
        <w:adjustRightInd w:val="0"/>
        <w:jc w:val="both"/>
        <w:rPr>
          <w:lang w:eastAsia="x-none"/>
        </w:rPr>
      </w:pPr>
      <w:r>
        <w:rPr>
          <w:lang w:eastAsia="x-none"/>
        </w:rPr>
        <w:t>U</w:t>
      </w:r>
      <w:r w:rsidR="008E03F8">
        <w:rPr>
          <w:lang w:eastAsia="x-none"/>
        </w:rPr>
        <w:t xml:space="preserve">pdated pooling data </w:t>
      </w:r>
      <w:r>
        <w:rPr>
          <w:lang w:eastAsia="x-none"/>
        </w:rPr>
        <w:t>for NY 518 for relief planning call</w:t>
      </w:r>
      <w:r w:rsidR="006751F0">
        <w:rPr>
          <w:lang w:eastAsia="x-none"/>
        </w:rPr>
        <w:t xml:space="preserve"> on 4/7/2016</w:t>
      </w:r>
    </w:p>
    <w:p w:rsidR="006751F0" w:rsidRDefault="006751F0" w:rsidP="00ED1835">
      <w:pPr>
        <w:pStyle w:val="ListParagraph"/>
        <w:numPr>
          <w:ilvl w:val="0"/>
          <w:numId w:val="2"/>
        </w:numPr>
        <w:autoSpaceDE w:val="0"/>
        <w:autoSpaceDN w:val="0"/>
        <w:adjustRightInd w:val="0"/>
        <w:jc w:val="both"/>
        <w:rPr>
          <w:lang w:eastAsia="x-none"/>
        </w:rPr>
      </w:pPr>
      <w:r>
        <w:rPr>
          <w:lang w:eastAsia="x-none"/>
        </w:rPr>
        <w:t>Pooling data for CA 510 relief planning call scheduled for 6/20/2016</w:t>
      </w: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1" w:name="_Toc314561458"/>
      <w:r w:rsidRPr="004365E4">
        <w:rPr>
          <w:rFonts w:ascii="Times New Roman" w:hAnsi="Times New Roman"/>
          <w:b w:val="0"/>
          <w:bCs w:val="0"/>
          <w:kern w:val="0"/>
          <w:sz w:val="24"/>
          <w:szCs w:val="24"/>
          <w:lang w:val="en-US"/>
        </w:rPr>
        <w:t>Regulatory Update</w:t>
      </w:r>
      <w:bookmarkEnd w:id="11"/>
    </w:p>
    <w:p w:rsidR="00AA08F5" w:rsidRDefault="00111B08" w:rsidP="00111B08">
      <w:pPr>
        <w:pStyle w:val="ListParagraph"/>
        <w:numPr>
          <w:ilvl w:val="0"/>
          <w:numId w:val="2"/>
        </w:numPr>
        <w:autoSpaceDE w:val="0"/>
        <w:autoSpaceDN w:val="0"/>
        <w:adjustRightInd w:val="0"/>
        <w:jc w:val="both"/>
        <w:rPr>
          <w:lang w:eastAsia="x-none"/>
        </w:rPr>
      </w:pPr>
      <w:r>
        <w:rPr>
          <w:lang w:eastAsia="x-none"/>
        </w:rPr>
        <w:t xml:space="preserve">VoIP direct access order related </w:t>
      </w:r>
      <w:r w:rsidR="00733849">
        <w:rPr>
          <w:lang w:eastAsia="x-none"/>
        </w:rPr>
        <w:t>activities</w:t>
      </w:r>
      <w:r w:rsidR="00473376">
        <w:rPr>
          <w:lang w:eastAsia="x-none"/>
        </w:rPr>
        <w:t>:</w:t>
      </w:r>
    </w:p>
    <w:p w:rsidR="008C7684" w:rsidRDefault="008C7684" w:rsidP="00111B08">
      <w:pPr>
        <w:pStyle w:val="ListParagraph"/>
        <w:numPr>
          <w:ilvl w:val="1"/>
          <w:numId w:val="2"/>
        </w:numPr>
        <w:autoSpaceDE w:val="0"/>
        <w:autoSpaceDN w:val="0"/>
        <w:adjustRightInd w:val="0"/>
        <w:ind w:left="720"/>
        <w:jc w:val="both"/>
        <w:rPr>
          <w:lang w:eastAsia="x-none"/>
        </w:rPr>
      </w:pPr>
      <w:r>
        <w:rPr>
          <w:lang w:eastAsia="x-none"/>
        </w:rPr>
        <w:t>Six VoIP applications have been filed</w:t>
      </w:r>
    </w:p>
    <w:p w:rsidR="008C7684" w:rsidRDefault="008C7684" w:rsidP="008C7684">
      <w:pPr>
        <w:pStyle w:val="ListParagraph"/>
        <w:numPr>
          <w:ilvl w:val="2"/>
          <w:numId w:val="2"/>
        </w:numPr>
        <w:autoSpaceDE w:val="0"/>
        <w:autoSpaceDN w:val="0"/>
        <w:adjustRightInd w:val="0"/>
        <w:ind w:left="1080"/>
        <w:jc w:val="both"/>
        <w:rPr>
          <w:lang w:eastAsia="x-none"/>
        </w:rPr>
      </w:pPr>
      <w:r>
        <w:rPr>
          <w:lang w:eastAsia="x-none"/>
        </w:rPr>
        <w:t>Vonage application has been approved</w:t>
      </w:r>
    </w:p>
    <w:p w:rsidR="008C7684" w:rsidRDefault="008C7684" w:rsidP="008C7684">
      <w:pPr>
        <w:pStyle w:val="ListParagraph"/>
        <w:numPr>
          <w:ilvl w:val="2"/>
          <w:numId w:val="2"/>
        </w:numPr>
        <w:autoSpaceDE w:val="0"/>
        <w:autoSpaceDN w:val="0"/>
        <w:adjustRightInd w:val="0"/>
        <w:ind w:left="1080"/>
        <w:jc w:val="both"/>
        <w:rPr>
          <w:lang w:eastAsia="x-none"/>
        </w:rPr>
      </w:pPr>
      <w:del w:id="12" w:author="Sevigny, Shannon" w:date="2016-06-15T08:22:00Z">
        <w:r w:rsidDel="00B869E2">
          <w:rPr>
            <w:lang w:eastAsia="x-none"/>
          </w:rPr>
          <w:delText xml:space="preserve">Nix </w:delText>
        </w:r>
      </w:del>
      <w:ins w:id="13" w:author="Sevigny, Shannon" w:date="2016-06-15T08:22:00Z">
        <w:r w:rsidR="00B869E2">
          <w:rPr>
            <w:lang w:eastAsia="x-none"/>
          </w:rPr>
          <w:t>M</w:t>
        </w:r>
        <w:r w:rsidR="00B869E2">
          <w:rPr>
            <w:lang w:eastAsia="x-none"/>
          </w:rPr>
          <w:t xml:space="preserve">ix </w:t>
        </w:r>
      </w:ins>
      <w:r>
        <w:rPr>
          <w:lang w:eastAsia="x-none"/>
        </w:rPr>
        <w:t>Networks application has been accepted and assigned docket number 16-108 and put out for comment on 5/6 with comments due by 5/20</w:t>
      </w:r>
    </w:p>
    <w:p w:rsidR="008C7684" w:rsidRDefault="008C7684" w:rsidP="008C7684">
      <w:pPr>
        <w:pStyle w:val="ListParagraph"/>
        <w:numPr>
          <w:ilvl w:val="2"/>
          <w:numId w:val="2"/>
        </w:numPr>
        <w:autoSpaceDE w:val="0"/>
        <w:autoSpaceDN w:val="0"/>
        <w:adjustRightInd w:val="0"/>
        <w:ind w:left="1080"/>
        <w:jc w:val="both"/>
        <w:rPr>
          <w:lang w:eastAsia="x-none"/>
        </w:rPr>
      </w:pPr>
      <w:r>
        <w:rPr>
          <w:lang w:eastAsia="x-none"/>
        </w:rPr>
        <w:t>Met Tel application submitted on 4/13/2016</w:t>
      </w:r>
    </w:p>
    <w:p w:rsidR="008C7684" w:rsidRDefault="008C7684" w:rsidP="008C7684">
      <w:pPr>
        <w:pStyle w:val="ListParagraph"/>
        <w:numPr>
          <w:ilvl w:val="2"/>
          <w:numId w:val="2"/>
        </w:numPr>
        <w:autoSpaceDE w:val="0"/>
        <w:autoSpaceDN w:val="0"/>
        <w:adjustRightInd w:val="0"/>
        <w:ind w:left="1080"/>
        <w:jc w:val="both"/>
        <w:rPr>
          <w:lang w:eastAsia="x-none"/>
        </w:rPr>
      </w:pPr>
      <w:r>
        <w:rPr>
          <w:lang w:eastAsia="x-none"/>
        </w:rPr>
        <w:t>AT&amp;T filed, accepted and assigned docket number 16-135 and put out for comment on 5/12</w:t>
      </w:r>
    </w:p>
    <w:p w:rsidR="008C7684" w:rsidRDefault="00446EA7" w:rsidP="008C7684">
      <w:pPr>
        <w:pStyle w:val="ListParagraph"/>
        <w:numPr>
          <w:ilvl w:val="2"/>
          <w:numId w:val="2"/>
        </w:numPr>
        <w:autoSpaceDE w:val="0"/>
        <w:autoSpaceDN w:val="0"/>
        <w:adjustRightInd w:val="0"/>
        <w:ind w:left="1080"/>
        <w:jc w:val="both"/>
        <w:rPr>
          <w:lang w:eastAsia="x-none"/>
        </w:rPr>
      </w:pPr>
      <w:del w:id="14" w:author="Sevigny, Shannon" w:date="2016-06-15T08:23:00Z">
        <w:r w:rsidDel="00B869E2">
          <w:rPr>
            <w:lang w:eastAsia="x-none"/>
          </w:rPr>
          <w:delText xml:space="preserve">commio </w:delText>
        </w:r>
      </w:del>
      <w:proofErr w:type="spellStart"/>
      <w:ins w:id="15" w:author="Sevigny, Shannon" w:date="2016-06-15T08:23:00Z">
        <w:r w:rsidR="00B869E2">
          <w:rPr>
            <w:lang w:eastAsia="x-none"/>
          </w:rPr>
          <w:t>C</w:t>
        </w:r>
        <w:r w:rsidR="00B869E2">
          <w:rPr>
            <w:lang w:eastAsia="x-none"/>
          </w:rPr>
          <w:t>ommio</w:t>
        </w:r>
        <w:proofErr w:type="spellEnd"/>
        <w:r w:rsidR="00B869E2">
          <w:rPr>
            <w:lang w:eastAsia="x-none"/>
          </w:rPr>
          <w:t xml:space="preserve"> </w:t>
        </w:r>
      </w:ins>
      <w:r>
        <w:rPr>
          <w:lang w:eastAsia="x-none"/>
        </w:rPr>
        <w:t>filed on 4/</w:t>
      </w:r>
      <w:del w:id="16" w:author="Sevigny, Shannon" w:date="2016-06-15T08:23:00Z">
        <w:r w:rsidDel="00B869E2">
          <w:rPr>
            <w:lang w:eastAsia="x-none"/>
          </w:rPr>
          <w:delText>16</w:delText>
        </w:r>
      </w:del>
      <w:ins w:id="17" w:author="Sevigny, Shannon" w:date="2016-06-15T08:23:00Z">
        <w:r w:rsidR="00B869E2">
          <w:rPr>
            <w:lang w:eastAsia="x-none"/>
          </w:rPr>
          <w:t>2</w:t>
        </w:r>
        <w:r w:rsidR="00B869E2">
          <w:rPr>
            <w:lang w:eastAsia="x-none"/>
          </w:rPr>
          <w:t>6</w:t>
        </w:r>
      </w:ins>
      <w:r>
        <w:rPr>
          <w:lang w:eastAsia="x-none"/>
        </w:rPr>
        <w:t>/2016</w:t>
      </w:r>
    </w:p>
    <w:p w:rsidR="00446EA7" w:rsidRDefault="00446EA7" w:rsidP="008C7684">
      <w:pPr>
        <w:pStyle w:val="ListParagraph"/>
        <w:numPr>
          <w:ilvl w:val="2"/>
          <w:numId w:val="2"/>
        </w:numPr>
        <w:autoSpaceDE w:val="0"/>
        <w:autoSpaceDN w:val="0"/>
        <w:adjustRightInd w:val="0"/>
        <w:ind w:left="1080"/>
        <w:jc w:val="both"/>
        <w:rPr>
          <w:lang w:eastAsia="x-none"/>
        </w:rPr>
      </w:pPr>
      <w:proofErr w:type="spellStart"/>
      <w:r>
        <w:rPr>
          <w:lang w:eastAsia="x-none"/>
        </w:rPr>
        <w:t>Telnyx</w:t>
      </w:r>
      <w:proofErr w:type="spellEnd"/>
      <w:r>
        <w:rPr>
          <w:lang w:eastAsia="x-none"/>
        </w:rPr>
        <w:t xml:space="preserve"> filed on 5/</w:t>
      </w:r>
      <w:del w:id="18" w:author="Sevigny, Shannon" w:date="2016-06-15T08:23:00Z">
        <w:r w:rsidDel="00B869E2">
          <w:rPr>
            <w:lang w:eastAsia="x-none"/>
          </w:rPr>
          <w:delText>16</w:delText>
        </w:r>
      </w:del>
      <w:ins w:id="19" w:author="Sevigny, Shannon" w:date="2016-06-15T08:23:00Z">
        <w:r w:rsidR="00B869E2">
          <w:rPr>
            <w:lang w:eastAsia="x-none"/>
          </w:rPr>
          <w:t>1</w:t>
        </w:r>
        <w:r w:rsidR="00B869E2">
          <w:rPr>
            <w:lang w:eastAsia="x-none"/>
          </w:rPr>
          <w:t>5</w:t>
        </w:r>
      </w:ins>
      <w:bookmarkStart w:id="20" w:name="_GoBack"/>
      <w:bookmarkEnd w:id="20"/>
      <w:r>
        <w:rPr>
          <w:lang w:eastAsia="x-none"/>
        </w:rPr>
        <w:t>/2016</w:t>
      </w:r>
    </w:p>
    <w:p w:rsidR="00446EA7" w:rsidRDefault="00446EA7" w:rsidP="00446EA7">
      <w:pPr>
        <w:pStyle w:val="ListParagraph"/>
        <w:numPr>
          <w:ilvl w:val="0"/>
          <w:numId w:val="2"/>
        </w:numPr>
        <w:autoSpaceDE w:val="0"/>
        <w:autoSpaceDN w:val="0"/>
        <w:adjustRightInd w:val="0"/>
        <w:jc w:val="both"/>
        <w:rPr>
          <w:lang w:eastAsia="x-none"/>
        </w:rPr>
      </w:pPr>
      <w:r>
        <w:rPr>
          <w:lang w:eastAsia="x-none"/>
        </w:rPr>
        <w:t>Joint NANPA/PA state call held on 4/28/2016</w:t>
      </w:r>
    </w:p>
    <w:p w:rsidR="00446EA7" w:rsidRDefault="00446EA7" w:rsidP="00446EA7">
      <w:pPr>
        <w:pStyle w:val="ListParagraph"/>
        <w:numPr>
          <w:ilvl w:val="1"/>
          <w:numId w:val="2"/>
        </w:numPr>
        <w:autoSpaceDE w:val="0"/>
        <w:autoSpaceDN w:val="0"/>
        <w:adjustRightInd w:val="0"/>
        <w:ind w:left="720"/>
        <w:jc w:val="both"/>
        <w:rPr>
          <w:lang w:eastAsia="x-none"/>
        </w:rPr>
      </w:pPr>
      <w:r>
        <w:rPr>
          <w:lang w:eastAsia="x-none"/>
        </w:rPr>
        <w:t>13 staff member from 12 state were on the morning call and 5 staff members from 5 states were on the afternoon call.</w:t>
      </w:r>
    </w:p>
    <w:p w:rsidR="00446EA7" w:rsidRDefault="00446EA7" w:rsidP="00446EA7">
      <w:pPr>
        <w:pStyle w:val="ListParagraph"/>
        <w:autoSpaceDE w:val="0"/>
        <w:autoSpaceDN w:val="0"/>
        <w:adjustRightInd w:val="0"/>
        <w:ind w:left="1080"/>
        <w:jc w:val="both"/>
        <w:rPr>
          <w:lang w:eastAsia="x-non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w:t>
            </w:r>
            <w:r w:rsidRPr="00AD3875">
              <w:rPr>
                <w:rFonts w:ascii="Arial" w:hAnsi="Arial" w:cs="Arial"/>
                <w:bCs/>
                <w:kern w:val="32"/>
                <w:sz w:val="20"/>
                <w:szCs w:val="20"/>
              </w:rPr>
              <w:lastRenderedPageBreak/>
              <w:t xml:space="preserve">assignment preference. </w:t>
            </w:r>
          </w:p>
        </w:tc>
      </w:tr>
      <w:tr w:rsidR="008A7CAC"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lastRenderedPageBreak/>
              <w:t>Received a request to assist in determining which of the seven FCC licenses applies to which of the carriers two new p-ANI requests.</w:t>
            </w:r>
          </w:p>
        </w:tc>
        <w:tc>
          <w:tcPr>
            <w:tcW w:w="4770" w:type="dxa"/>
            <w:tcBorders>
              <w:top w:val="single" w:sz="4" w:space="0" w:color="auto"/>
              <w:left w:val="nil"/>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Worked with the carrier to determine which FCC license applied to which request. </w:t>
            </w:r>
          </w:p>
        </w:tc>
      </w:tr>
      <w:tr w:rsidR="008A7CAC"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Received a request to assist a carrier in locating an FCC license.</w:t>
            </w:r>
          </w:p>
        </w:tc>
        <w:tc>
          <w:tcPr>
            <w:tcW w:w="4770" w:type="dxa"/>
            <w:tcBorders>
              <w:top w:val="single" w:sz="4" w:space="0" w:color="auto"/>
              <w:left w:val="nil"/>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Worked with the carrier to locate the FCC license for the requested counties. </w:t>
            </w:r>
          </w:p>
        </w:tc>
      </w:tr>
      <w:tr w:rsidR="008A7CAC"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In processing an Annual report, it was discovered that there were numerous ranges returned in error by the wireless carrier.</w:t>
            </w:r>
          </w:p>
        </w:tc>
        <w:tc>
          <w:tcPr>
            <w:tcW w:w="4770" w:type="dxa"/>
            <w:tcBorders>
              <w:top w:val="single" w:sz="4" w:space="0" w:color="auto"/>
              <w:left w:val="nil"/>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Worked with the SP consultant in identifying which ranges needed to be requested back and made the assignments accordingly.</w:t>
            </w:r>
          </w:p>
        </w:tc>
      </w:tr>
      <w:tr w:rsidR="008A7CAC"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Received an inquiry from a regulator regarding how many p-ANI ranges were assigned to a company.</w:t>
            </w:r>
          </w:p>
        </w:tc>
        <w:tc>
          <w:tcPr>
            <w:tcW w:w="4770" w:type="dxa"/>
            <w:tcBorders>
              <w:top w:val="single" w:sz="4" w:space="0" w:color="auto"/>
              <w:left w:val="nil"/>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Promptly provided the requested information to the regulator.</w:t>
            </w:r>
          </w:p>
        </w:tc>
      </w:tr>
      <w:tr w:rsidR="008A7CAC"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Received request to look into a wireless p-ANI range that the 911 SSP was troubleshooting.</w:t>
            </w:r>
          </w:p>
        </w:tc>
        <w:tc>
          <w:tcPr>
            <w:tcW w:w="4770" w:type="dxa"/>
            <w:tcBorders>
              <w:top w:val="single" w:sz="4" w:space="0" w:color="auto"/>
              <w:left w:val="nil"/>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In researching this request, it was found that the range was returned, so we reached out to the wireless carriers SP consultant and worked with them in assigning the range to the wireless carrier and also notified the 911 SSP once the assignment was made. </w:t>
            </w:r>
          </w:p>
        </w:tc>
      </w:tr>
      <w:tr w:rsidR="008A7CAC"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Received an inquiry to review the correspondence from a state 911 entity stating that it does not certify VPC providers.</w:t>
            </w:r>
          </w:p>
        </w:tc>
        <w:tc>
          <w:tcPr>
            <w:tcW w:w="4770" w:type="dxa"/>
            <w:tcBorders>
              <w:top w:val="single" w:sz="4" w:space="0" w:color="auto"/>
              <w:left w:val="nil"/>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We explained that the correspondence must come from an identifiable state staffer at the PUC (or the agency that issues CPCNs or CLEC certifications to telecom providers) in order to satisfy the FCC VoIP order and also provided a contact at the state that we also made aware of the issue.</w:t>
            </w:r>
          </w:p>
        </w:tc>
      </w:tr>
      <w:tr w:rsidR="008A7CAC"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 xml:space="preserve">Received an inquiry to provide state contacts for eight states where the carrier indicated that they were not certified.  </w:t>
            </w:r>
          </w:p>
        </w:tc>
        <w:tc>
          <w:tcPr>
            <w:tcW w:w="4770" w:type="dxa"/>
            <w:tcBorders>
              <w:top w:val="single" w:sz="4" w:space="0" w:color="auto"/>
              <w:left w:val="nil"/>
              <w:bottom w:val="single" w:sz="4" w:space="0" w:color="auto"/>
              <w:right w:val="single" w:sz="4" w:space="0" w:color="auto"/>
            </w:tcBorders>
            <w:shd w:val="clear" w:color="auto" w:fill="auto"/>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 xml:space="preserve">In researching their request, we found and notified the carrier that they were certified in three of the states, there was an application for certification was pending in one of the states and provided contacts for the remaining four states. </w:t>
            </w:r>
          </w:p>
        </w:tc>
      </w:tr>
    </w:tbl>
    <w:p w:rsid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8A7CAC" w:rsidRPr="00872E20" w:rsidTr="008A7CAC">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We were asked to open up 6 excluded rate centers to optional pooling so that numbering resources may 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8A7CAC" w:rsidRPr="008A7CAC" w:rsidRDefault="008A7CAC" w:rsidP="008A7CAC">
            <w:pPr>
              <w:rPr>
                <w:rFonts w:ascii="Arial" w:hAnsi="Arial" w:cs="Arial"/>
                <w:bCs/>
                <w:kern w:val="32"/>
                <w:sz w:val="20"/>
                <w:szCs w:val="20"/>
              </w:rPr>
            </w:pPr>
            <w:r w:rsidRPr="008A7CAC">
              <w:rPr>
                <w:rFonts w:ascii="Arial" w:hAnsi="Arial" w:cs="Arial"/>
                <w:bCs/>
                <w:kern w:val="32"/>
                <w:sz w:val="20"/>
                <w:szCs w:val="20"/>
              </w:rPr>
              <w:t>We had requested block disconnects for all 6 rate centers and successfully received 12 block disconnects for all 6 of the rate centers. This process resulted in 6 codes being saved.</w:t>
            </w:r>
          </w:p>
        </w:tc>
      </w:tr>
      <w:tr w:rsidR="00156CFC"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56CFC" w:rsidRPr="00697433" w:rsidRDefault="00156CFC" w:rsidP="00156CFC">
            <w:pPr>
              <w:rPr>
                <w:rFonts w:ascii="Arial" w:hAnsi="Arial" w:cs="Arial"/>
                <w:bCs/>
                <w:kern w:val="32"/>
                <w:sz w:val="20"/>
                <w:szCs w:val="20"/>
              </w:rPr>
            </w:pPr>
            <w:r w:rsidRPr="00156CFC">
              <w:rPr>
                <w:rFonts w:ascii="Arial" w:hAnsi="Arial" w:cs="Arial"/>
                <w:bCs/>
                <w:kern w:val="32"/>
                <w:sz w:val="20"/>
                <w:szCs w:val="20"/>
                <w:u w:val="single"/>
              </w:rPr>
              <w:t>Ongoing</w:t>
            </w:r>
            <w:r w:rsidRPr="008A7CAC">
              <w:rPr>
                <w:rFonts w:ascii="Arial" w:hAnsi="Arial" w:cs="Arial"/>
                <w:bCs/>
                <w:kern w:val="32"/>
                <w:sz w:val="20"/>
                <w:szCs w:val="20"/>
              </w:rPr>
              <w:t>: VoIP Direct Access Order support.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56CFC" w:rsidRPr="00156CFC" w:rsidRDefault="00156CFC" w:rsidP="00156CFC">
            <w:pPr>
              <w:rPr>
                <w:rFonts w:ascii="Arial" w:hAnsi="Arial" w:cs="Arial"/>
                <w:bCs/>
                <w:kern w:val="32"/>
                <w:sz w:val="20"/>
                <w:szCs w:val="20"/>
              </w:rPr>
            </w:pPr>
            <w:r w:rsidRPr="00156CFC">
              <w:rPr>
                <w:rFonts w:ascii="Arial" w:hAnsi="Arial" w:cs="Arial"/>
                <w:bCs/>
                <w:kern w:val="32"/>
                <w:sz w:val="20"/>
                <w:szCs w:val="20"/>
              </w:rPr>
              <w:t>·</w:t>
            </w:r>
            <w:proofErr w:type="gramStart"/>
            <w:r w:rsidRPr="00156CFC">
              <w:rPr>
                <w:rFonts w:ascii="Arial" w:hAnsi="Arial" w:cs="Arial"/>
                <w:bCs/>
                <w:kern w:val="32"/>
                <w:sz w:val="20"/>
                <w:szCs w:val="20"/>
              </w:rPr>
              <w:t>  Reviewed</w:t>
            </w:r>
            <w:proofErr w:type="gramEnd"/>
            <w:r w:rsidRPr="00156CFC">
              <w:rPr>
                <w:rFonts w:ascii="Arial" w:hAnsi="Arial" w:cs="Arial"/>
                <w:bCs/>
                <w:kern w:val="32"/>
                <w:sz w:val="20"/>
                <w:szCs w:val="20"/>
              </w:rPr>
              <w:t xml:space="preserve"> items discussed on the Feb 9 review call for one state regulator who had not attended.</w:t>
            </w:r>
          </w:p>
          <w:p w:rsidR="00156CFC" w:rsidRPr="00156CFC" w:rsidRDefault="00156CFC" w:rsidP="00156CFC">
            <w:pPr>
              <w:rPr>
                <w:rFonts w:ascii="Arial" w:hAnsi="Arial" w:cs="Arial"/>
                <w:bCs/>
                <w:kern w:val="32"/>
                <w:sz w:val="20"/>
                <w:szCs w:val="20"/>
              </w:rPr>
            </w:pPr>
            <w:r w:rsidRPr="00156CFC">
              <w:rPr>
                <w:rFonts w:ascii="Arial" w:hAnsi="Arial" w:cs="Arial"/>
                <w:bCs/>
                <w:kern w:val="32"/>
                <w:sz w:val="20"/>
                <w:szCs w:val="20"/>
              </w:rPr>
              <w:t>·</w:t>
            </w:r>
            <w:proofErr w:type="gramStart"/>
            <w:r w:rsidRPr="00156CFC">
              <w:rPr>
                <w:rFonts w:ascii="Arial" w:hAnsi="Arial" w:cs="Arial"/>
                <w:bCs/>
                <w:kern w:val="32"/>
                <w:sz w:val="20"/>
                <w:szCs w:val="20"/>
              </w:rPr>
              <w:t>  Sent</w:t>
            </w:r>
            <w:proofErr w:type="gramEnd"/>
            <w:r w:rsidRPr="00156CFC">
              <w:rPr>
                <w:rFonts w:ascii="Arial" w:hAnsi="Arial" w:cs="Arial"/>
                <w:bCs/>
                <w:kern w:val="32"/>
                <w:sz w:val="20"/>
                <w:szCs w:val="20"/>
              </w:rPr>
              <w:t xml:space="preserve"> out 6 emails to state commission staff about application and supplemental filings.</w:t>
            </w:r>
          </w:p>
          <w:p w:rsidR="00156CFC" w:rsidRDefault="00156CFC" w:rsidP="00156CFC">
            <w:pPr>
              <w:rPr>
                <w:color w:val="0000FF"/>
                <w:sz w:val="22"/>
                <w:szCs w:val="22"/>
              </w:rPr>
            </w:pPr>
            <w:r w:rsidRPr="00156CFC">
              <w:rPr>
                <w:rFonts w:ascii="Arial" w:hAnsi="Arial" w:cs="Arial"/>
                <w:bCs/>
                <w:kern w:val="32"/>
                <w:sz w:val="20"/>
                <w:szCs w:val="20"/>
              </w:rPr>
              <w:t>·</w:t>
            </w:r>
            <w:proofErr w:type="gramStart"/>
            <w:r w:rsidRPr="00156CFC">
              <w:rPr>
                <w:rFonts w:ascii="Arial" w:hAnsi="Arial" w:cs="Arial"/>
                <w:bCs/>
                <w:kern w:val="32"/>
                <w:sz w:val="20"/>
                <w:szCs w:val="20"/>
              </w:rPr>
              <w:t>  Responded</w:t>
            </w:r>
            <w:proofErr w:type="gramEnd"/>
            <w:r w:rsidRPr="00156CFC">
              <w:rPr>
                <w:rFonts w:ascii="Arial" w:hAnsi="Arial" w:cs="Arial"/>
                <w:bCs/>
                <w:kern w:val="32"/>
                <w:sz w:val="20"/>
                <w:szCs w:val="20"/>
              </w:rPr>
              <w:t xml:space="preserve"> to numerous questions from state regulators.</w:t>
            </w:r>
            <w:r>
              <w:rPr>
                <w:rFonts w:eastAsia="Symbol" w:cs="Symbol"/>
                <w:color w:val="0000FF"/>
                <w:sz w:val="22"/>
                <w:szCs w:val="22"/>
              </w:rPr>
              <w:t> </w:t>
            </w:r>
          </w:p>
        </w:tc>
      </w:tr>
      <w:tr w:rsidR="00156CFC"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56CFC" w:rsidRPr="00156CFC" w:rsidRDefault="00156CFC" w:rsidP="00156CFC">
            <w:pPr>
              <w:rPr>
                <w:rFonts w:ascii="Arial" w:hAnsi="Arial" w:cs="Arial"/>
                <w:bCs/>
                <w:kern w:val="32"/>
                <w:sz w:val="20"/>
                <w:szCs w:val="20"/>
              </w:rPr>
            </w:pPr>
            <w:r w:rsidRPr="00156CFC">
              <w:rPr>
                <w:rFonts w:ascii="Arial" w:hAnsi="Arial" w:cs="Arial"/>
                <w:bCs/>
                <w:kern w:val="32"/>
                <w:sz w:val="20"/>
                <w:szCs w:val="20"/>
              </w:rPr>
              <w:t>A service provider asked us to run a report for all of their tracking numbers with the name of the submitter for audit purposes.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56CFC" w:rsidRPr="00156CFC" w:rsidRDefault="00156CFC" w:rsidP="00156CFC">
            <w:pPr>
              <w:rPr>
                <w:rFonts w:ascii="Arial" w:hAnsi="Arial" w:cs="Arial"/>
                <w:bCs/>
                <w:kern w:val="32"/>
                <w:sz w:val="20"/>
                <w:szCs w:val="20"/>
              </w:rPr>
            </w:pPr>
            <w:r w:rsidRPr="00156CFC">
              <w:rPr>
                <w:rFonts w:ascii="Arial" w:hAnsi="Arial" w:cs="Arial"/>
                <w:bCs/>
                <w:kern w:val="32"/>
                <w:sz w:val="20"/>
                <w:szCs w:val="20"/>
              </w:rPr>
              <w:t>We ran the 3 ad hoc reports for the staff person.</w:t>
            </w:r>
          </w:p>
        </w:tc>
      </w:tr>
      <w:tr w:rsidR="00156CFC"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56CFC" w:rsidRPr="00156CFC" w:rsidRDefault="00156CFC" w:rsidP="00156CFC">
            <w:pPr>
              <w:rPr>
                <w:rFonts w:ascii="Arial" w:hAnsi="Arial" w:cs="Arial"/>
                <w:bCs/>
                <w:kern w:val="32"/>
                <w:sz w:val="20"/>
                <w:szCs w:val="20"/>
              </w:rPr>
            </w:pPr>
            <w:r w:rsidRPr="00156CFC">
              <w:rPr>
                <w:rFonts w:ascii="Arial" w:hAnsi="Arial" w:cs="Arial"/>
                <w:bCs/>
                <w:kern w:val="32"/>
                <w:sz w:val="20"/>
                <w:szCs w:val="20"/>
              </w:rPr>
              <w:t>A state regulatory staff person requested a report of all service providers with switches in 20 counties.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56CFC" w:rsidRPr="00156CFC" w:rsidRDefault="00156CFC" w:rsidP="00156CFC">
            <w:pPr>
              <w:rPr>
                <w:rFonts w:ascii="Arial" w:hAnsi="Arial" w:cs="Arial"/>
                <w:bCs/>
                <w:kern w:val="32"/>
                <w:sz w:val="20"/>
                <w:szCs w:val="20"/>
              </w:rPr>
            </w:pPr>
            <w:r w:rsidRPr="00156CFC">
              <w:rPr>
                <w:rFonts w:ascii="Arial" w:hAnsi="Arial" w:cs="Arial"/>
                <w:bCs/>
                <w:kern w:val="32"/>
                <w:sz w:val="20"/>
                <w:szCs w:val="20"/>
              </w:rPr>
              <w:t>We created the report and provided it to the staff.</w:t>
            </w:r>
          </w:p>
        </w:tc>
      </w:tr>
    </w:tbl>
    <w:p w:rsidR="000C5A67"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21" w:name="_Toc314561459"/>
      <w:r>
        <w:rPr>
          <w:rFonts w:ascii="Arial" w:hAnsi="Arial" w:cs="Arial"/>
          <w:sz w:val="20"/>
          <w:szCs w:val="20"/>
          <w:u w:val="single"/>
          <w:lang w:val="en-US"/>
        </w:rPr>
        <w:lastRenderedPageBreak/>
        <w:t>Trouble Ticket Log</w:t>
      </w:r>
    </w:p>
    <w:p w:rsidR="00B0228D" w:rsidRDefault="009F01E2" w:rsidP="00B0228D">
      <w:pPr>
        <w:pStyle w:val="ListParagraph"/>
        <w:numPr>
          <w:ilvl w:val="0"/>
          <w:numId w:val="2"/>
        </w:numPr>
        <w:autoSpaceDE w:val="0"/>
        <w:autoSpaceDN w:val="0"/>
        <w:adjustRightInd w:val="0"/>
        <w:jc w:val="both"/>
        <w:rPr>
          <w:lang w:eastAsia="x-none"/>
        </w:rPr>
      </w:pPr>
      <w:r>
        <w:rPr>
          <w:lang w:eastAsia="x-none"/>
        </w:rPr>
        <w:t>There was one new trouble ticket in April</w:t>
      </w:r>
    </w:p>
    <w:p w:rsidR="004E288C" w:rsidRDefault="00305DFE" w:rsidP="004E288C">
      <w:pPr>
        <w:pStyle w:val="ListParagraph"/>
        <w:numPr>
          <w:ilvl w:val="1"/>
          <w:numId w:val="2"/>
        </w:numPr>
        <w:autoSpaceDE w:val="0"/>
        <w:autoSpaceDN w:val="0"/>
        <w:adjustRightInd w:val="0"/>
        <w:jc w:val="both"/>
        <w:rPr>
          <w:lang w:eastAsia="x-none"/>
        </w:rPr>
      </w:pPr>
      <w:r>
        <w:rPr>
          <w:lang w:eastAsia="x-none"/>
        </w:rPr>
        <w:t>Ticket 15</w:t>
      </w:r>
      <w:r w:rsidR="00D3057D">
        <w:rPr>
          <w:lang w:eastAsia="x-none"/>
        </w:rPr>
        <w:t>41</w:t>
      </w:r>
      <w:r w:rsidR="004E288C">
        <w:rPr>
          <w:lang w:eastAsia="x-none"/>
        </w:rPr>
        <w:t xml:space="preserve"> – opened on 4-12-2016</w:t>
      </w:r>
      <w:r>
        <w:rPr>
          <w:lang w:eastAsia="x-none"/>
        </w:rPr>
        <w:t xml:space="preserve">, </w:t>
      </w:r>
      <w:r w:rsidR="004E288C">
        <w:rPr>
          <w:lang w:eastAsia="x-none"/>
        </w:rPr>
        <w:t xml:space="preserve">a </w:t>
      </w:r>
      <w:r w:rsidR="004E288C" w:rsidRPr="009F01E2">
        <w:rPr>
          <w:lang w:eastAsia="x-none"/>
        </w:rPr>
        <w:t>SP reported that not all of the blocks that they disconnected were removed from the Total Numbering Resources Report.  Issue a</w:t>
      </w:r>
      <w:r w:rsidR="004E288C">
        <w:rPr>
          <w:lang w:eastAsia="x-none"/>
        </w:rPr>
        <w:t>ppears to be due to PSTN status. Ticket remains open.</w:t>
      </w:r>
    </w:p>
    <w:p w:rsidR="001A7FF4" w:rsidRDefault="004E288C" w:rsidP="001A7FF4">
      <w:pPr>
        <w:pStyle w:val="ListParagraph"/>
        <w:numPr>
          <w:ilvl w:val="0"/>
          <w:numId w:val="2"/>
        </w:numPr>
        <w:autoSpaceDE w:val="0"/>
        <w:autoSpaceDN w:val="0"/>
        <w:adjustRightInd w:val="0"/>
        <w:jc w:val="both"/>
        <w:rPr>
          <w:lang w:eastAsia="x-none"/>
        </w:rPr>
      </w:pPr>
      <w:r>
        <w:rPr>
          <w:lang w:eastAsia="x-none"/>
        </w:rPr>
        <w:t>There are two tickets open – 1541 and 1538.</w:t>
      </w:r>
    </w:p>
    <w:p w:rsidR="009F01E2" w:rsidRDefault="009F01E2" w:rsidP="009F01E2">
      <w:pPr>
        <w:autoSpaceDE w:val="0"/>
        <w:autoSpaceDN w:val="0"/>
        <w:adjustRightInd w:val="0"/>
        <w:jc w:val="both"/>
        <w:rPr>
          <w:lang w:eastAsia="x-none"/>
        </w:rPr>
      </w:pPr>
    </w:p>
    <w:p w:rsidR="009409AD" w:rsidRDefault="009409AD" w:rsidP="00B0228D">
      <w:pPr>
        <w:pStyle w:val="ListParagraph"/>
        <w:tabs>
          <w:tab w:val="left" w:pos="1080"/>
        </w:tabs>
        <w:ind w:left="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850082" w:rsidRDefault="00850082" w:rsidP="002A5E0E">
      <w:pPr>
        <w:tabs>
          <w:tab w:val="left" w:pos="360"/>
          <w:tab w:val="num" w:pos="720"/>
        </w:tabs>
        <w:rPr>
          <w:rFonts w:ascii="Arial" w:hAnsi="Arial" w:cs="Arial"/>
          <w:bCs/>
          <w:kern w:val="32"/>
          <w:sz w:val="20"/>
          <w:szCs w:val="20"/>
        </w:rPr>
      </w:pPr>
    </w:p>
    <w:p w:rsidR="00850082" w:rsidRDefault="004E288C" w:rsidP="00111360">
      <w:pPr>
        <w:tabs>
          <w:tab w:val="left" w:pos="360"/>
          <w:tab w:val="num" w:pos="720"/>
        </w:tabs>
        <w:rPr>
          <w:rFonts w:ascii="Arial" w:hAnsi="Arial" w:cs="Arial"/>
          <w:bCs/>
          <w:kern w:val="32"/>
          <w:sz w:val="20"/>
          <w:szCs w:val="20"/>
        </w:rPr>
      </w:pPr>
      <w:r>
        <w:rPr>
          <w:rFonts w:ascii="Arial" w:hAnsi="Arial" w:cs="Arial"/>
          <w:bCs/>
          <w:kern w:val="32"/>
          <w:sz w:val="20"/>
          <w:szCs w:val="20"/>
        </w:rPr>
        <w:object w:dxaOrig="1551" w:dyaOrig="1004">
          <v:shape id="_x0000_i1026" type="#_x0000_t75" style="width:77.25pt;height:50.25pt" o:ole="">
            <v:imagedata r:id="rId11" o:title=""/>
          </v:shape>
          <o:OLEObject Type="Embed" ProgID="Excel.Sheet.12" ShapeID="_x0000_i1026" DrawAspect="Icon" ObjectID="_1527484218" r:id="rId12"/>
        </w:object>
      </w:r>
    </w:p>
    <w:p w:rsidR="004E288C" w:rsidRPr="00850082" w:rsidRDefault="004E288C" w:rsidP="00111360">
      <w:pPr>
        <w:tabs>
          <w:tab w:val="left" w:pos="360"/>
          <w:tab w:val="num" w:pos="720"/>
        </w:tabs>
        <w:rPr>
          <w:rFonts w:ascii="Arial" w:hAnsi="Arial" w:cs="Arial"/>
          <w:bCs/>
          <w:kern w:val="32"/>
          <w:sz w:val="20"/>
          <w:szCs w:val="20"/>
        </w:rPr>
      </w:pPr>
    </w:p>
    <w:bookmarkEnd w:id="21"/>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0B1C8E" w:rsidRDefault="004E288C" w:rsidP="000B1C8E">
      <w:pPr>
        <w:pStyle w:val="ListParagraph"/>
        <w:numPr>
          <w:ilvl w:val="0"/>
          <w:numId w:val="12"/>
        </w:numPr>
        <w:rPr>
          <w:rFonts w:ascii="Arial" w:hAnsi="Arial" w:cs="Arial"/>
          <w:bCs/>
          <w:kern w:val="32"/>
          <w:sz w:val="20"/>
          <w:szCs w:val="20"/>
        </w:rPr>
      </w:pPr>
      <w:r>
        <w:rPr>
          <w:rFonts w:ascii="Arial" w:hAnsi="Arial" w:cs="Arial"/>
          <w:bCs/>
          <w:kern w:val="32"/>
          <w:sz w:val="20"/>
          <w:szCs w:val="20"/>
        </w:rPr>
        <w:t>Quarterly Pooling Tip – Using the Back Arrow Button on Your Internet Brower While in PAS was sent out in April 2016.</w:t>
      </w:r>
    </w:p>
    <w:p w:rsidR="00F93AF4" w:rsidRPr="00F93AF4" w:rsidRDefault="00F93AF4" w:rsidP="00F93AF4">
      <w:pPr>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22"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22"/>
      <w:r w:rsidRPr="006C17F0">
        <w:rPr>
          <w:rFonts w:ascii="Arial" w:hAnsi="Arial" w:cs="Arial"/>
          <w:color w:val="000000"/>
          <w:sz w:val="20"/>
          <w:szCs w:val="20"/>
          <w:u w:val="single"/>
        </w:rPr>
        <w:t xml:space="preserve"> </w:t>
      </w:r>
    </w:p>
    <w:p w:rsidR="00E53CC9" w:rsidRPr="00635159" w:rsidRDefault="004E288C" w:rsidP="00B36A12">
      <w:pPr>
        <w:numPr>
          <w:ilvl w:val="0"/>
          <w:numId w:val="3"/>
        </w:numPr>
        <w:rPr>
          <w:rFonts w:ascii="Arial" w:hAnsi="Arial" w:cs="Arial"/>
          <w:sz w:val="20"/>
          <w:szCs w:val="20"/>
        </w:rPr>
      </w:pPr>
      <w:r>
        <w:rPr>
          <w:rFonts w:ascii="Arial" w:hAnsi="Arial" w:cs="Arial"/>
          <w:sz w:val="20"/>
          <w:szCs w:val="20"/>
        </w:rPr>
        <w:t>June 21</w:t>
      </w:r>
      <w:r w:rsidR="00305DFE">
        <w:rPr>
          <w:rFonts w:ascii="Arial" w:hAnsi="Arial" w:cs="Arial"/>
          <w:sz w:val="20"/>
          <w:szCs w:val="20"/>
        </w:rPr>
        <w:t>, 1:00</w:t>
      </w:r>
      <w:r w:rsidR="00635159" w:rsidRPr="00635159">
        <w:rPr>
          <w:rFonts w:ascii="Arial" w:hAnsi="Arial" w:cs="Arial"/>
          <w:sz w:val="20"/>
          <w:szCs w:val="20"/>
        </w:rPr>
        <w:t xml:space="preserve"> pm ET</w:t>
      </w:r>
    </w:p>
    <w:sectPr w:rsidR="00E53CC9" w:rsidRPr="00635159" w:rsidSect="00144DC5">
      <w:headerReference w:type="default" r:id="rId13"/>
      <w:footerReference w:type="default" r:id="rId14"/>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82" w:rsidRDefault="001D2282">
      <w:r>
        <w:separator/>
      </w:r>
    </w:p>
  </w:endnote>
  <w:endnote w:type="continuationSeparator" w:id="0">
    <w:p w:rsidR="001D2282" w:rsidRDefault="001D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B869E2">
      <w:rPr>
        <w:rFonts w:ascii="Arial" w:hAnsi="Arial" w:cs="Arial"/>
        <w:noProof/>
        <w:sz w:val="20"/>
        <w:szCs w:val="20"/>
      </w:rPr>
      <w:t>3</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B869E2">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82" w:rsidRDefault="001D2282">
      <w:r>
        <w:separator/>
      </w:r>
    </w:p>
  </w:footnote>
  <w:footnote w:type="continuationSeparator" w:id="0">
    <w:p w:rsidR="001D2282" w:rsidRDefault="001D2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390781" w:rsidP="00FA5398">
    <w:pPr>
      <w:jc w:val="center"/>
      <w:rPr>
        <w:rStyle w:val="Strong"/>
        <w:rFonts w:ascii="Arial" w:hAnsi="Arial" w:cs="Arial"/>
        <w:sz w:val="20"/>
        <w:szCs w:val="20"/>
      </w:rPr>
    </w:pPr>
    <w:r>
      <w:rPr>
        <w:rStyle w:val="Strong"/>
        <w:rFonts w:ascii="Arial" w:hAnsi="Arial" w:cs="Arial"/>
        <w:sz w:val="20"/>
        <w:szCs w:val="20"/>
      </w:rPr>
      <w:t>May 24</w:t>
    </w:r>
    <w:r w:rsidR="0089202D">
      <w:rPr>
        <w:rStyle w:val="Strong"/>
        <w:rFonts w:ascii="Arial" w:hAnsi="Arial" w:cs="Arial"/>
        <w:sz w:val="20"/>
        <w:szCs w:val="20"/>
      </w:rPr>
      <w:t>, 2016</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D3F"/>
    <w:multiLevelType w:val="hybridMultilevel"/>
    <w:tmpl w:val="755E3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2149F"/>
    <w:multiLevelType w:val="hybridMultilevel"/>
    <w:tmpl w:val="440A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7503A4"/>
    <w:multiLevelType w:val="hybridMultilevel"/>
    <w:tmpl w:val="9342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E5094"/>
    <w:multiLevelType w:val="hybridMultilevel"/>
    <w:tmpl w:val="146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41CCC"/>
    <w:multiLevelType w:val="hybridMultilevel"/>
    <w:tmpl w:val="03F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6942B8"/>
    <w:multiLevelType w:val="hybridMultilevel"/>
    <w:tmpl w:val="AEC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F359B"/>
    <w:multiLevelType w:val="hybridMultilevel"/>
    <w:tmpl w:val="9BD6E008"/>
    <w:lvl w:ilvl="0" w:tplc="3086D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1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5F311767"/>
    <w:multiLevelType w:val="hybridMultilevel"/>
    <w:tmpl w:val="D95AE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1B940FD"/>
    <w:multiLevelType w:val="hybridMultilevel"/>
    <w:tmpl w:val="F2BEF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850A01"/>
    <w:multiLevelType w:val="hybridMultilevel"/>
    <w:tmpl w:val="F2949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0"/>
  </w:num>
  <w:num w:numId="3">
    <w:abstractNumId w:val="14"/>
  </w:num>
  <w:num w:numId="4">
    <w:abstractNumId w:val="9"/>
  </w:num>
  <w:num w:numId="5">
    <w:abstractNumId w:val="1"/>
  </w:num>
  <w:num w:numId="6">
    <w:abstractNumId w:val="6"/>
  </w:num>
  <w:num w:numId="7">
    <w:abstractNumId w:val="17"/>
  </w:num>
  <w:num w:numId="8">
    <w:abstractNumId w:val="10"/>
  </w:num>
  <w:num w:numId="9">
    <w:abstractNumId w:val="13"/>
  </w:num>
  <w:num w:numId="10">
    <w:abstractNumId w:val="5"/>
  </w:num>
  <w:num w:numId="11">
    <w:abstractNumId w:val="16"/>
  </w:num>
  <w:num w:numId="12">
    <w:abstractNumId w:val="3"/>
  </w:num>
  <w:num w:numId="13">
    <w:abstractNumId w:val="4"/>
  </w:num>
  <w:num w:numId="14">
    <w:abstractNumId w:val="11"/>
  </w:num>
  <w:num w:numId="15">
    <w:abstractNumId w:val="8"/>
  </w:num>
  <w:num w:numId="16">
    <w:abstractNumId w:val="2"/>
  </w:num>
  <w:num w:numId="17">
    <w:abstractNumId w:val="7"/>
  </w:num>
  <w:num w:numId="18">
    <w:abstractNumId w:val="15"/>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1D1"/>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3F37"/>
    <w:rsid w:val="00054EDB"/>
    <w:rsid w:val="000559A4"/>
    <w:rsid w:val="00055E86"/>
    <w:rsid w:val="00056184"/>
    <w:rsid w:val="000566C2"/>
    <w:rsid w:val="0005677E"/>
    <w:rsid w:val="000571AE"/>
    <w:rsid w:val="000579AD"/>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55F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1DC0"/>
    <w:rsid w:val="000A2657"/>
    <w:rsid w:val="000A27A6"/>
    <w:rsid w:val="000A322A"/>
    <w:rsid w:val="000A4982"/>
    <w:rsid w:val="000A4CCD"/>
    <w:rsid w:val="000A6AD6"/>
    <w:rsid w:val="000A76C5"/>
    <w:rsid w:val="000B0A2A"/>
    <w:rsid w:val="000B1544"/>
    <w:rsid w:val="000B1818"/>
    <w:rsid w:val="000B1C8E"/>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0C12"/>
    <w:rsid w:val="001110FD"/>
    <w:rsid w:val="00111360"/>
    <w:rsid w:val="0011138B"/>
    <w:rsid w:val="00111B08"/>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BD"/>
    <w:rsid w:val="001459AD"/>
    <w:rsid w:val="0014600E"/>
    <w:rsid w:val="0014699E"/>
    <w:rsid w:val="00151355"/>
    <w:rsid w:val="00151E35"/>
    <w:rsid w:val="001526FF"/>
    <w:rsid w:val="00153283"/>
    <w:rsid w:val="00153792"/>
    <w:rsid w:val="001541FB"/>
    <w:rsid w:val="0015442C"/>
    <w:rsid w:val="00155CEB"/>
    <w:rsid w:val="00156CFC"/>
    <w:rsid w:val="00157A97"/>
    <w:rsid w:val="00161435"/>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A7FF4"/>
    <w:rsid w:val="001B1037"/>
    <w:rsid w:val="001B2965"/>
    <w:rsid w:val="001B2CA0"/>
    <w:rsid w:val="001B30F2"/>
    <w:rsid w:val="001B3E06"/>
    <w:rsid w:val="001B7C46"/>
    <w:rsid w:val="001C076D"/>
    <w:rsid w:val="001C0B7C"/>
    <w:rsid w:val="001C2086"/>
    <w:rsid w:val="001C50B3"/>
    <w:rsid w:val="001C5B0A"/>
    <w:rsid w:val="001C629F"/>
    <w:rsid w:val="001C6EF3"/>
    <w:rsid w:val="001C759C"/>
    <w:rsid w:val="001C7E64"/>
    <w:rsid w:val="001D2282"/>
    <w:rsid w:val="001D2901"/>
    <w:rsid w:val="001D35D8"/>
    <w:rsid w:val="001D36B0"/>
    <w:rsid w:val="001D40BF"/>
    <w:rsid w:val="001D487D"/>
    <w:rsid w:val="001D513E"/>
    <w:rsid w:val="001D54EF"/>
    <w:rsid w:val="001D66A1"/>
    <w:rsid w:val="001D715D"/>
    <w:rsid w:val="001E263C"/>
    <w:rsid w:val="001E2843"/>
    <w:rsid w:val="001E2F47"/>
    <w:rsid w:val="001E3321"/>
    <w:rsid w:val="001E3C6E"/>
    <w:rsid w:val="001E4184"/>
    <w:rsid w:val="001E4D1C"/>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2E"/>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27C37"/>
    <w:rsid w:val="00230403"/>
    <w:rsid w:val="00230E7B"/>
    <w:rsid w:val="00231985"/>
    <w:rsid w:val="0023292B"/>
    <w:rsid w:val="00234F81"/>
    <w:rsid w:val="0023520D"/>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4FDA"/>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C7909"/>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08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5DFE"/>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781"/>
    <w:rsid w:val="00390B88"/>
    <w:rsid w:val="00390F69"/>
    <w:rsid w:val="00391030"/>
    <w:rsid w:val="003914D0"/>
    <w:rsid w:val="0039150D"/>
    <w:rsid w:val="00391BE7"/>
    <w:rsid w:val="00392820"/>
    <w:rsid w:val="003944E3"/>
    <w:rsid w:val="003949E8"/>
    <w:rsid w:val="00395BE8"/>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792"/>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54B6"/>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6EA7"/>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6D2F"/>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556A"/>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288C"/>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EF5"/>
    <w:rsid w:val="005326F1"/>
    <w:rsid w:val="005345F4"/>
    <w:rsid w:val="005353A7"/>
    <w:rsid w:val="00535F11"/>
    <w:rsid w:val="00536ED2"/>
    <w:rsid w:val="0053712C"/>
    <w:rsid w:val="00537A89"/>
    <w:rsid w:val="00537B91"/>
    <w:rsid w:val="00540442"/>
    <w:rsid w:val="00540AD3"/>
    <w:rsid w:val="00543619"/>
    <w:rsid w:val="00544114"/>
    <w:rsid w:val="00547436"/>
    <w:rsid w:val="0054775E"/>
    <w:rsid w:val="0054797F"/>
    <w:rsid w:val="00547C08"/>
    <w:rsid w:val="005502C3"/>
    <w:rsid w:val="00550BC9"/>
    <w:rsid w:val="00551032"/>
    <w:rsid w:val="00551C10"/>
    <w:rsid w:val="00552674"/>
    <w:rsid w:val="00553D9C"/>
    <w:rsid w:val="00555CDF"/>
    <w:rsid w:val="00556751"/>
    <w:rsid w:val="00557AB7"/>
    <w:rsid w:val="00557C4E"/>
    <w:rsid w:val="00560EAC"/>
    <w:rsid w:val="00562562"/>
    <w:rsid w:val="0056276B"/>
    <w:rsid w:val="00562B9B"/>
    <w:rsid w:val="00565177"/>
    <w:rsid w:val="00565A92"/>
    <w:rsid w:val="00565B7E"/>
    <w:rsid w:val="00567E53"/>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095"/>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6EA"/>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159"/>
    <w:rsid w:val="00635648"/>
    <w:rsid w:val="00636120"/>
    <w:rsid w:val="006367E0"/>
    <w:rsid w:val="006368EE"/>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2BCA"/>
    <w:rsid w:val="00653C8A"/>
    <w:rsid w:val="0065510C"/>
    <w:rsid w:val="0065538E"/>
    <w:rsid w:val="00655469"/>
    <w:rsid w:val="00656B67"/>
    <w:rsid w:val="0065777F"/>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4C15"/>
    <w:rsid w:val="006751F0"/>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433"/>
    <w:rsid w:val="006978B6"/>
    <w:rsid w:val="006A03D0"/>
    <w:rsid w:val="006A0913"/>
    <w:rsid w:val="006A1C81"/>
    <w:rsid w:val="006A1DF1"/>
    <w:rsid w:val="006A2194"/>
    <w:rsid w:val="006A230F"/>
    <w:rsid w:val="006A31B6"/>
    <w:rsid w:val="006A46E4"/>
    <w:rsid w:val="006A52BF"/>
    <w:rsid w:val="006A5597"/>
    <w:rsid w:val="006A7776"/>
    <w:rsid w:val="006A7894"/>
    <w:rsid w:val="006B05BF"/>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E3D07"/>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4084"/>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849"/>
    <w:rsid w:val="007339B3"/>
    <w:rsid w:val="007352BA"/>
    <w:rsid w:val="00735AC7"/>
    <w:rsid w:val="0073728A"/>
    <w:rsid w:val="0074111B"/>
    <w:rsid w:val="0074167A"/>
    <w:rsid w:val="00742469"/>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4C6"/>
    <w:rsid w:val="007915F8"/>
    <w:rsid w:val="0079193D"/>
    <w:rsid w:val="007921B4"/>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ABC"/>
    <w:rsid w:val="00875E99"/>
    <w:rsid w:val="00875F87"/>
    <w:rsid w:val="00876872"/>
    <w:rsid w:val="00876F8C"/>
    <w:rsid w:val="00877144"/>
    <w:rsid w:val="00877790"/>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02D"/>
    <w:rsid w:val="00892C06"/>
    <w:rsid w:val="00893E10"/>
    <w:rsid w:val="0089467C"/>
    <w:rsid w:val="00894F24"/>
    <w:rsid w:val="0089513C"/>
    <w:rsid w:val="00897CBA"/>
    <w:rsid w:val="008A0500"/>
    <w:rsid w:val="008A11A9"/>
    <w:rsid w:val="008A1948"/>
    <w:rsid w:val="008A1EDB"/>
    <w:rsid w:val="008A2BEC"/>
    <w:rsid w:val="008A303A"/>
    <w:rsid w:val="008A31FB"/>
    <w:rsid w:val="008A343F"/>
    <w:rsid w:val="008A45CD"/>
    <w:rsid w:val="008A4995"/>
    <w:rsid w:val="008A49B4"/>
    <w:rsid w:val="008A4B35"/>
    <w:rsid w:val="008A5D35"/>
    <w:rsid w:val="008A64FA"/>
    <w:rsid w:val="008A66B0"/>
    <w:rsid w:val="008A7CAC"/>
    <w:rsid w:val="008A7EB6"/>
    <w:rsid w:val="008B193C"/>
    <w:rsid w:val="008B2DB2"/>
    <w:rsid w:val="008B327D"/>
    <w:rsid w:val="008B39B9"/>
    <w:rsid w:val="008B54F4"/>
    <w:rsid w:val="008B558C"/>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C7684"/>
    <w:rsid w:val="008D09A1"/>
    <w:rsid w:val="008D0C59"/>
    <w:rsid w:val="008D0D7F"/>
    <w:rsid w:val="008D0F6D"/>
    <w:rsid w:val="008D27C0"/>
    <w:rsid w:val="008D3DF5"/>
    <w:rsid w:val="008D3F91"/>
    <w:rsid w:val="008D4A72"/>
    <w:rsid w:val="008D5434"/>
    <w:rsid w:val="008D56EB"/>
    <w:rsid w:val="008D6032"/>
    <w:rsid w:val="008D7F9B"/>
    <w:rsid w:val="008E032F"/>
    <w:rsid w:val="008E03F8"/>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49C3"/>
    <w:rsid w:val="00916006"/>
    <w:rsid w:val="0091601B"/>
    <w:rsid w:val="009164D6"/>
    <w:rsid w:val="00917265"/>
    <w:rsid w:val="00920B9A"/>
    <w:rsid w:val="00920DE7"/>
    <w:rsid w:val="00920E79"/>
    <w:rsid w:val="00921835"/>
    <w:rsid w:val="00921BDE"/>
    <w:rsid w:val="0092217A"/>
    <w:rsid w:val="009221D4"/>
    <w:rsid w:val="00922937"/>
    <w:rsid w:val="00922D85"/>
    <w:rsid w:val="00922E89"/>
    <w:rsid w:val="009240FC"/>
    <w:rsid w:val="00927E90"/>
    <w:rsid w:val="00930ECC"/>
    <w:rsid w:val="00931510"/>
    <w:rsid w:val="009316B5"/>
    <w:rsid w:val="00931932"/>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1C9B"/>
    <w:rsid w:val="009432F1"/>
    <w:rsid w:val="009436B5"/>
    <w:rsid w:val="00944CEB"/>
    <w:rsid w:val="00944DB8"/>
    <w:rsid w:val="00944E7F"/>
    <w:rsid w:val="00946590"/>
    <w:rsid w:val="009503F2"/>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6C68"/>
    <w:rsid w:val="009B716D"/>
    <w:rsid w:val="009B76F2"/>
    <w:rsid w:val="009C0C75"/>
    <w:rsid w:val="009C0F10"/>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D6141"/>
    <w:rsid w:val="009E04FE"/>
    <w:rsid w:val="009E0F9B"/>
    <w:rsid w:val="009E3075"/>
    <w:rsid w:val="009E30BD"/>
    <w:rsid w:val="009E3A1B"/>
    <w:rsid w:val="009E5A91"/>
    <w:rsid w:val="009E5D86"/>
    <w:rsid w:val="009E65A5"/>
    <w:rsid w:val="009E6896"/>
    <w:rsid w:val="009E71DA"/>
    <w:rsid w:val="009E7610"/>
    <w:rsid w:val="009E7D97"/>
    <w:rsid w:val="009F01E2"/>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2F14"/>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1CB"/>
    <w:rsid w:val="00AE27F5"/>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498"/>
    <w:rsid w:val="00AF58B4"/>
    <w:rsid w:val="00AF7672"/>
    <w:rsid w:val="00AF7D82"/>
    <w:rsid w:val="00B008E3"/>
    <w:rsid w:val="00B010EF"/>
    <w:rsid w:val="00B01F38"/>
    <w:rsid w:val="00B0228D"/>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0966"/>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20E"/>
    <w:rsid w:val="00B5132B"/>
    <w:rsid w:val="00B5166F"/>
    <w:rsid w:val="00B528DD"/>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9E2"/>
    <w:rsid w:val="00B86E53"/>
    <w:rsid w:val="00B87424"/>
    <w:rsid w:val="00B87744"/>
    <w:rsid w:val="00B87BC9"/>
    <w:rsid w:val="00B916BB"/>
    <w:rsid w:val="00B9418A"/>
    <w:rsid w:val="00B949BF"/>
    <w:rsid w:val="00B953E1"/>
    <w:rsid w:val="00B969A5"/>
    <w:rsid w:val="00BA0CF5"/>
    <w:rsid w:val="00BA1B7C"/>
    <w:rsid w:val="00BA22DC"/>
    <w:rsid w:val="00BA43B4"/>
    <w:rsid w:val="00BA6E9B"/>
    <w:rsid w:val="00BA76CB"/>
    <w:rsid w:val="00BA7887"/>
    <w:rsid w:val="00BA7ABF"/>
    <w:rsid w:val="00BB022A"/>
    <w:rsid w:val="00BB03DD"/>
    <w:rsid w:val="00BB120F"/>
    <w:rsid w:val="00BB1F02"/>
    <w:rsid w:val="00BB27F1"/>
    <w:rsid w:val="00BB318A"/>
    <w:rsid w:val="00BB37C4"/>
    <w:rsid w:val="00BB3C66"/>
    <w:rsid w:val="00BB4317"/>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1D5D"/>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1B64"/>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CBC"/>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C5C72"/>
    <w:rsid w:val="00CD0450"/>
    <w:rsid w:val="00CD07B4"/>
    <w:rsid w:val="00CD0958"/>
    <w:rsid w:val="00CD0B88"/>
    <w:rsid w:val="00CD12F8"/>
    <w:rsid w:val="00CD1678"/>
    <w:rsid w:val="00CD19FA"/>
    <w:rsid w:val="00CD2057"/>
    <w:rsid w:val="00CD2630"/>
    <w:rsid w:val="00CD2BEA"/>
    <w:rsid w:val="00CD3324"/>
    <w:rsid w:val="00CD3E18"/>
    <w:rsid w:val="00CD4103"/>
    <w:rsid w:val="00CD416E"/>
    <w:rsid w:val="00CD41DD"/>
    <w:rsid w:val="00CD459E"/>
    <w:rsid w:val="00CD6674"/>
    <w:rsid w:val="00CD7B40"/>
    <w:rsid w:val="00CE1363"/>
    <w:rsid w:val="00CE1747"/>
    <w:rsid w:val="00CE2C6F"/>
    <w:rsid w:val="00CE3929"/>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57D"/>
    <w:rsid w:val="00D30FE5"/>
    <w:rsid w:val="00D315EC"/>
    <w:rsid w:val="00D3196B"/>
    <w:rsid w:val="00D34C11"/>
    <w:rsid w:val="00D3559F"/>
    <w:rsid w:val="00D3583A"/>
    <w:rsid w:val="00D359BE"/>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182"/>
    <w:rsid w:val="00D668FB"/>
    <w:rsid w:val="00D66DAE"/>
    <w:rsid w:val="00D71913"/>
    <w:rsid w:val="00D71C67"/>
    <w:rsid w:val="00D71EE6"/>
    <w:rsid w:val="00D71F62"/>
    <w:rsid w:val="00D72351"/>
    <w:rsid w:val="00D725C1"/>
    <w:rsid w:val="00D7493B"/>
    <w:rsid w:val="00D74D88"/>
    <w:rsid w:val="00D7573C"/>
    <w:rsid w:val="00D7594E"/>
    <w:rsid w:val="00D75989"/>
    <w:rsid w:val="00D766F4"/>
    <w:rsid w:val="00D773B6"/>
    <w:rsid w:val="00D80458"/>
    <w:rsid w:val="00D80F57"/>
    <w:rsid w:val="00D81ED0"/>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6744"/>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029"/>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83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49CB"/>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09CB"/>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668"/>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1D38"/>
    <w:rsid w:val="00F723D0"/>
    <w:rsid w:val="00F7280F"/>
    <w:rsid w:val="00F72BFF"/>
    <w:rsid w:val="00F749B6"/>
    <w:rsid w:val="00F77593"/>
    <w:rsid w:val="00F802DC"/>
    <w:rsid w:val="00F80697"/>
    <w:rsid w:val="00F818E5"/>
    <w:rsid w:val="00F818EA"/>
    <w:rsid w:val="00F81AC8"/>
    <w:rsid w:val="00F825E8"/>
    <w:rsid w:val="00F82844"/>
    <w:rsid w:val="00F82C75"/>
    <w:rsid w:val="00F83F33"/>
    <w:rsid w:val="00F84112"/>
    <w:rsid w:val="00F850FE"/>
    <w:rsid w:val="00F85AE0"/>
    <w:rsid w:val="00F85B7D"/>
    <w:rsid w:val="00F85BE9"/>
    <w:rsid w:val="00F87748"/>
    <w:rsid w:val="00F90679"/>
    <w:rsid w:val="00F91D55"/>
    <w:rsid w:val="00F922E7"/>
    <w:rsid w:val="00F92FC8"/>
    <w:rsid w:val="00F93AF4"/>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2CA2"/>
    <w:rsid w:val="00FC30A2"/>
    <w:rsid w:val="00FC32E2"/>
    <w:rsid w:val="00FC3FA4"/>
    <w:rsid w:val="00FC4A26"/>
    <w:rsid w:val="00FC5320"/>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3C8A"/>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7291618">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3515519">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357193">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1D44-1CC4-4828-9978-D501255B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9101</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Sevigny, Shannon</cp:lastModifiedBy>
  <cp:revision>2</cp:revision>
  <cp:lastPrinted>2012-07-13T22:45:00Z</cp:lastPrinted>
  <dcterms:created xsi:type="dcterms:W3CDTF">2016-06-15T15:24:00Z</dcterms:created>
  <dcterms:modified xsi:type="dcterms:W3CDTF">2016-06-15T15:24:00Z</dcterms:modified>
</cp:coreProperties>
</file>